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B23A" w14:textId="172CA7D4" w:rsidR="009C6620" w:rsidRDefault="009C6620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5092A">
        <w:rPr>
          <w:rFonts w:ascii="Times New Roman" w:hAnsi="Times New Roman" w:cs="Times New Roman"/>
          <w:sz w:val="24"/>
          <w:szCs w:val="24"/>
        </w:rPr>
        <w:t>ietuvos Respublikos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Seimo kultūros komiteto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pirmininkui </w:t>
      </w:r>
      <w:r w:rsidR="00A5092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Vytautui Juozapaičiui</w:t>
      </w:r>
      <w:r w:rsidR="00B45F53">
        <w:rPr>
          <w:rFonts w:ascii="Times New Roman" w:hAnsi="Times New Roman" w:cs="Times New Roman"/>
          <w:sz w:val="24"/>
          <w:szCs w:val="24"/>
        </w:rPr>
        <w:t>,</w:t>
      </w:r>
    </w:p>
    <w:p w14:paraId="4F44F0BA" w14:textId="77777777" w:rsidR="00243D0E" w:rsidRDefault="009C6620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Valstybinės kultūros paveldo komisijos pirmininkei dr. </w:t>
      </w:r>
      <w:r w:rsidR="00A5092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Vaidutei</w:t>
      </w:r>
      <w:proofErr w:type="spellEnd"/>
      <w:r w:rsidR="00E6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Ščiglienei</w:t>
      </w:r>
      <w:proofErr w:type="spellEnd"/>
      <w:r w:rsidR="00B45F53">
        <w:rPr>
          <w:rFonts w:ascii="Times New Roman" w:hAnsi="Times New Roman" w:cs="Times New Roman"/>
          <w:sz w:val="24"/>
          <w:szCs w:val="24"/>
        </w:rPr>
        <w:t>,</w:t>
      </w:r>
    </w:p>
    <w:p w14:paraId="3596A686" w14:textId="3AF4754D" w:rsidR="00B45F53" w:rsidRDefault="00B45F53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A5092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ultūros ministrui </w:t>
      </w:r>
      <w:r w:rsidR="00A5092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Simonui Kairiui,</w:t>
      </w:r>
    </w:p>
    <w:p w14:paraId="6F7F4210" w14:textId="6A55D9E3" w:rsidR="00E65688" w:rsidRDefault="00E65688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53">
        <w:rPr>
          <w:rFonts w:ascii="Times New Roman" w:hAnsi="Times New Roman" w:cs="Times New Roman"/>
          <w:sz w:val="24"/>
          <w:szCs w:val="24"/>
        </w:rPr>
        <w:t>Kultūros paveldo departamento prie L</w:t>
      </w:r>
      <w:r w:rsidR="00A5092A">
        <w:rPr>
          <w:rFonts w:ascii="Times New Roman" w:hAnsi="Times New Roman" w:cs="Times New Roman"/>
          <w:sz w:val="24"/>
          <w:szCs w:val="24"/>
        </w:rPr>
        <w:t>ietuvos Respublikos k</w:t>
      </w:r>
      <w:r w:rsidRPr="00B45F53">
        <w:rPr>
          <w:rFonts w:ascii="Times New Roman" w:hAnsi="Times New Roman" w:cs="Times New Roman"/>
          <w:sz w:val="24"/>
          <w:szCs w:val="24"/>
        </w:rPr>
        <w:t>ultūros ministerijos</w:t>
      </w:r>
      <w:r w:rsidR="00B45F53">
        <w:rPr>
          <w:rFonts w:ascii="Times New Roman" w:hAnsi="Times New Roman" w:cs="Times New Roman"/>
          <w:sz w:val="24"/>
          <w:szCs w:val="24"/>
        </w:rPr>
        <w:t xml:space="preserve"> </w:t>
      </w:r>
      <w:r w:rsidRPr="00B45F53">
        <w:rPr>
          <w:rFonts w:ascii="Times New Roman" w:hAnsi="Times New Roman" w:cs="Times New Roman"/>
          <w:sz w:val="24"/>
          <w:szCs w:val="24"/>
        </w:rPr>
        <w:t xml:space="preserve">direktoriui </w:t>
      </w:r>
      <w:r w:rsidR="00A5092A">
        <w:rPr>
          <w:rFonts w:ascii="Times New Roman" w:hAnsi="Times New Roman" w:cs="Times New Roman"/>
          <w:sz w:val="24"/>
          <w:szCs w:val="24"/>
        </w:rPr>
        <w:t xml:space="preserve">p. </w:t>
      </w:r>
      <w:r w:rsidRPr="00B45F53">
        <w:rPr>
          <w:rFonts w:ascii="Times New Roman" w:hAnsi="Times New Roman" w:cs="Times New Roman"/>
          <w:sz w:val="24"/>
          <w:szCs w:val="24"/>
        </w:rPr>
        <w:t xml:space="preserve">Vidmantui </w:t>
      </w:r>
      <w:proofErr w:type="spellStart"/>
      <w:r w:rsidRPr="00B45F53">
        <w:rPr>
          <w:rFonts w:ascii="Times New Roman" w:hAnsi="Times New Roman" w:cs="Times New Roman"/>
          <w:sz w:val="24"/>
          <w:szCs w:val="24"/>
        </w:rPr>
        <w:t>Bezarui</w:t>
      </w:r>
      <w:proofErr w:type="spellEnd"/>
      <w:r w:rsidR="00B45F53">
        <w:rPr>
          <w:rFonts w:ascii="Times New Roman" w:hAnsi="Times New Roman" w:cs="Times New Roman"/>
          <w:sz w:val="24"/>
          <w:szCs w:val="24"/>
        </w:rPr>
        <w:t>,</w:t>
      </w:r>
    </w:p>
    <w:p w14:paraId="0016426C" w14:textId="0AA5EBB3" w:rsidR="002A1A73" w:rsidRDefault="002A1A73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merui </w:t>
      </w:r>
      <w:r w:rsidR="00A5092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Arvydui Vaitkui</w:t>
      </w:r>
      <w:r w:rsidR="00B45F53">
        <w:rPr>
          <w:rFonts w:ascii="Times New Roman" w:hAnsi="Times New Roman" w:cs="Times New Roman"/>
          <w:sz w:val="24"/>
          <w:szCs w:val="24"/>
        </w:rPr>
        <w:t>,</w:t>
      </w:r>
    </w:p>
    <w:p w14:paraId="70FEDE35" w14:textId="77777777" w:rsidR="002A1A73" w:rsidRDefault="00981FE1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miesto savivaldybės</w:t>
      </w:r>
      <w:r w:rsidR="002A1A73">
        <w:rPr>
          <w:rFonts w:ascii="Times New Roman" w:hAnsi="Times New Roman" w:cs="Times New Roman"/>
          <w:sz w:val="24"/>
          <w:szCs w:val="24"/>
        </w:rPr>
        <w:t xml:space="preserve"> administracijai</w:t>
      </w:r>
    </w:p>
    <w:p w14:paraId="7C9F8133" w14:textId="77777777" w:rsidR="00981FE1" w:rsidRDefault="00981FE1" w:rsidP="0098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C8960" w14:textId="77777777" w:rsidR="009C6620" w:rsidRDefault="009C6620" w:rsidP="00981F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408">
        <w:rPr>
          <w:rFonts w:ascii="Times New Roman" w:hAnsi="Times New Roman" w:cs="Times New Roman"/>
          <w:b/>
          <w:bCs/>
          <w:sz w:val="24"/>
          <w:szCs w:val="24"/>
        </w:rPr>
        <w:t>Žiniai:</w:t>
      </w:r>
    </w:p>
    <w:p w14:paraId="1870A30A" w14:textId="77777777" w:rsidR="00A5092A" w:rsidRPr="009D3408" w:rsidRDefault="00A5092A" w:rsidP="00981F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EE77D" w14:textId="26DFBA54" w:rsidR="00B45F53" w:rsidRDefault="00B45F53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specialiųjų tyrimų tarnybos direktoriui </w:t>
      </w:r>
      <w:r w:rsidR="00A5092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Linui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Pernavui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423886B" w14:textId="0FF98BAA" w:rsidR="009C6620" w:rsidRDefault="00B45F53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Finansinių nusi</w:t>
      </w:r>
      <w:r w:rsidR="003E5BEC">
        <w:rPr>
          <w:rFonts w:ascii="Times New Roman" w:hAnsi="Times New Roman" w:cs="Times New Roman"/>
          <w:sz w:val="24"/>
          <w:szCs w:val="24"/>
        </w:rPr>
        <w:t>kal</w:t>
      </w:r>
      <w:r>
        <w:rPr>
          <w:rFonts w:ascii="Times New Roman" w:hAnsi="Times New Roman" w:cs="Times New Roman"/>
          <w:sz w:val="24"/>
          <w:szCs w:val="24"/>
        </w:rPr>
        <w:t>timų tyrimų tarnyb</w:t>
      </w:r>
      <w:r w:rsidR="00A5092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prie Lietuvos </w:t>
      </w:r>
      <w:r w:rsidR="00A509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espublikos vidaus r</w:t>
      </w:r>
      <w:r w:rsidR="003E5BEC">
        <w:rPr>
          <w:rFonts w:ascii="Times New Roman" w:hAnsi="Times New Roman" w:cs="Times New Roman"/>
          <w:sz w:val="24"/>
          <w:szCs w:val="24"/>
        </w:rPr>
        <w:t xml:space="preserve">eikalų ministerijos direktoriui </w:t>
      </w:r>
      <w:r w:rsidR="00A5092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Rolandui Kiškiui,</w:t>
      </w:r>
    </w:p>
    <w:p w14:paraId="52353AD3" w14:textId="56DD3A8F" w:rsidR="009C6620" w:rsidRDefault="009C6620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Kultūros paveldo departamento prie L</w:t>
      </w:r>
      <w:r w:rsidR="00A5092A">
        <w:rPr>
          <w:rFonts w:ascii="Times New Roman" w:hAnsi="Times New Roman" w:cs="Times New Roman"/>
          <w:sz w:val="24"/>
          <w:szCs w:val="24"/>
        </w:rPr>
        <w:t>ietuvos Respublikos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92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ultūros ministerijos</w:t>
      </w:r>
      <w:r w:rsidR="00B45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Klaipėdos teritorinio skyriaus vedėjui </w:t>
      </w:r>
      <w:r w:rsidR="00A5092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Almantui Mureikai</w:t>
      </w:r>
      <w:r w:rsidR="00B45F53">
        <w:rPr>
          <w:rFonts w:ascii="Times New Roman" w:hAnsi="Times New Roman" w:cs="Times New Roman"/>
          <w:sz w:val="24"/>
          <w:szCs w:val="24"/>
        </w:rPr>
        <w:t>,</w:t>
      </w:r>
    </w:p>
    <w:p w14:paraId="5F1E9534" w14:textId="0BB994E6" w:rsidR="004766E8" w:rsidRDefault="00A616A9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Plėtotojui </w:t>
      </w:r>
      <w:r w:rsidR="00205E54">
        <w:rPr>
          <w:rFonts w:ascii="Times New Roman" w:hAnsi="Times New Roman" w:cs="Times New Roman"/>
          <w:sz w:val="24"/>
          <w:szCs w:val="24"/>
        </w:rPr>
        <w:t xml:space="preserve">UAB </w:t>
      </w:r>
      <w:r w:rsidR="002A1A7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A1A73">
        <w:rPr>
          <w:rFonts w:ascii="Times New Roman" w:hAnsi="Times New Roman" w:cs="Times New Roman"/>
          <w:sz w:val="24"/>
          <w:szCs w:val="24"/>
        </w:rPr>
        <w:t>Eriadas</w:t>
      </w:r>
      <w:proofErr w:type="spellEnd"/>
      <w:r w:rsidR="002A1A73">
        <w:rPr>
          <w:rFonts w:ascii="Times New Roman" w:hAnsi="Times New Roman" w:cs="Times New Roman"/>
          <w:sz w:val="24"/>
          <w:szCs w:val="24"/>
        </w:rPr>
        <w:t>“</w:t>
      </w:r>
      <w:r w:rsidR="00B45F53">
        <w:rPr>
          <w:rFonts w:ascii="Times New Roman" w:hAnsi="Times New Roman" w:cs="Times New Roman"/>
          <w:sz w:val="24"/>
          <w:szCs w:val="24"/>
        </w:rPr>
        <w:t>,</w:t>
      </w:r>
    </w:p>
    <w:p w14:paraId="334EE2F4" w14:textId="77777777" w:rsidR="003561D5" w:rsidRDefault="00A3448A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Architektūros įmonei</w:t>
      </w:r>
      <w:r w:rsidR="002A1A73">
        <w:rPr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 w:rsidR="002A1A73">
        <w:rPr>
          <w:rFonts w:ascii="Times New Roman" w:hAnsi="Times New Roman" w:cs="Times New Roman"/>
          <w:sz w:val="24"/>
          <w:szCs w:val="24"/>
        </w:rPr>
        <w:t>Unitectus</w:t>
      </w:r>
      <w:proofErr w:type="spellEnd"/>
      <w:r w:rsidR="002A1A73">
        <w:rPr>
          <w:rFonts w:ascii="Times New Roman" w:hAnsi="Times New Roman" w:cs="Times New Roman"/>
          <w:sz w:val="24"/>
          <w:szCs w:val="24"/>
        </w:rPr>
        <w:t>“</w:t>
      </w:r>
      <w:r w:rsidR="00B45F53">
        <w:rPr>
          <w:rFonts w:ascii="Times New Roman" w:hAnsi="Times New Roman" w:cs="Times New Roman"/>
          <w:sz w:val="24"/>
          <w:szCs w:val="24"/>
        </w:rPr>
        <w:t>,</w:t>
      </w:r>
    </w:p>
    <w:p w14:paraId="7465762A" w14:textId="77777777" w:rsidR="002A1A73" w:rsidRDefault="002A1A73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Architektūros </w:t>
      </w:r>
      <w:r w:rsidR="00A3448A">
        <w:rPr>
          <w:rFonts w:ascii="Times New Roman" w:hAnsi="Times New Roman" w:cs="Times New Roman"/>
          <w:sz w:val="24"/>
          <w:szCs w:val="24"/>
        </w:rPr>
        <w:t>įmonei</w:t>
      </w:r>
      <w:r>
        <w:rPr>
          <w:rFonts w:ascii="Times New Roman" w:hAnsi="Times New Roman" w:cs="Times New Roman"/>
          <w:sz w:val="24"/>
          <w:szCs w:val="24"/>
        </w:rPr>
        <w:t xml:space="preserve"> UAB „Uostamiesčio projektas“</w:t>
      </w:r>
      <w:r w:rsidR="00B45F53">
        <w:rPr>
          <w:rFonts w:ascii="Times New Roman" w:hAnsi="Times New Roman" w:cs="Times New Roman"/>
          <w:sz w:val="24"/>
          <w:szCs w:val="24"/>
        </w:rPr>
        <w:t>,</w:t>
      </w:r>
    </w:p>
    <w:p w14:paraId="73732D0E" w14:textId="77777777" w:rsidR="002A1A73" w:rsidRDefault="00A3448A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Architektūros įmonei</w:t>
      </w:r>
      <w:r w:rsidR="002A1A73">
        <w:rPr>
          <w:rFonts w:ascii="Times New Roman" w:hAnsi="Times New Roman" w:cs="Times New Roman"/>
          <w:sz w:val="24"/>
          <w:szCs w:val="24"/>
        </w:rPr>
        <w:t xml:space="preserve"> UAB „A 405“</w:t>
      </w:r>
    </w:p>
    <w:p w14:paraId="03EAA73D" w14:textId="77777777" w:rsidR="00A5092A" w:rsidRDefault="00A5092A" w:rsidP="003E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47B5B" w14:textId="73A3ED93" w:rsidR="00A5092A" w:rsidRPr="009D3408" w:rsidRDefault="00A5092A" w:rsidP="003E5B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08">
        <w:rPr>
          <w:rFonts w:ascii="Times New Roman" w:hAnsi="Times New Roman" w:cs="Times New Roman"/>
          <w:b/>
          <w:bCs/>
          <w:sz w:val="24"/>
          <w:szCs w:val="24"/>
        </w:rPr>
        <w:t>Raštas išsiųstas el. pašto adresais, pagal adresatų sąrašą</w:t>
      </w:r>
    </w:p>
    <w:p w14:paraId="24945F69" w14:textId="77777777" w:rsidR="002A1A73" w:rsidRDefault="002A1A73" w:rsidP="0098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BD9E8" w14:textId="77777777" w:rsidR="002840E5" w:rsidRDefault="002840E5" w:rsidP="007A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EDBD0" w14:textId="77777777" w:rsidR="002840E5" w:rsidRDefault="002840E5" w:rsidP="007A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2AD4A" w14:textId="71010E67" w:rsidR="007A262D" w:rsidRDefault="007A262D" w:rsidP="009D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408">
        <w:rPr>
          <w:rFonts w:ascii="Times New Roman" w:hAnsi="Times New Roman" w:cs="Times New Roman"/>
          <w:b/>
          <w:bCs/>
          <w:sz w:val="24"/>
          <w:szCs w:val="24"/>
        </w:rPr>
        <w:t>REZOLIUCIJA</w:t>
      </w:r>
    </w:p>
    <w:p w14:paraId="6082BDFD" w14:textId="60E45F62" w:rsidR="005F4109" w:rsidRPr="009D3408" w:rsidRDefault="005F4109" w:rsidP="007A262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D3408">
        <w:rPr>
          <w:rFonts w:ascii="Times New Roman" w:hAnsi="Times New Roman" w:cs="Times New Roman"/>
          <w:i/>
          <w:iCs/>
          <w:sz w:val="24"/>
          <w:szCs w:val="24"/>
        </w:rPr>
        <w:t>DĖL</w:t>
      </w:r>
      <w:r w:rsidR="002A1A73" w:rsidRPr="009D3408">
        <w:rPr>
          <w:rFonts w:ascii="Times New Roman" w:hAnsi="Times New Roman" w:cs="Times New Roman"/>
          <w:i/>
          <w:iCs/>
          <w:sz w:val="24"/>
          <w:szCs w:val="24"/>
        </w:rPr>
        <w:t xml:space="preserve"> KLAIPĖDOS </w:t>
      </w:r>
      <w:r w:rsidR="009C6620" w:rsidRPr="009D3408">
        <w:rPr>
          <w:rFonts w:ascii="Times New Roman" w:hAnsi="Times New Roman" w:cs="Times New Roman"/>
          <w:i/>
          <w:iCs/>
          <w:sz w:val="24"/>
          <w:szCs w:val="24"/>
        </w:rPr>
        <w:t xml:space="preserve">MIESTO BASTIONINIŲ ĮTVIRTINIMŲ KOMPLEKSO (U. K. 10457) IR SENAMIESČIO (U. K. 16075) KULTŪROS PAVELDO </w:t>
      </w:r>
      <w:r w:rsidR="00A5092A">
        <w:rPr>
          <w:rFonts w:ascii="Times New Roman" w:hAnsi="Times New Roman" w:cs="Times New Roman"/>
          <w:i/>
          <w:iCs/>
          <w:sz w:val="24"/>
          <w:szCs w:val="24"/>
        </w:rPr>
        <w:t>NIOKOJIMO/</w:t>
      </w:r>
      <w:r w:rsidR="009C6620" w:rsidRPr="009D3408">
        <w:rPr>
          <w:rFonts w:ascii="Times New Roman" w:hAnsi="Times New Roman" w:cs="Times New Roman"/>
          <w:i/>
          <w:iCs/>
          <w:sz w:val="24"/>
          <w:szCs w:val="24"/>
        </w:rPr>
        <w:t>ŽALOJIMO</w:t>
      </w:r>
      <w:r w:rsidR="00074520">
        <w:rPr>
          <w:rFonts w:ascii="Times New Roman" w:hAnsi="Times New Roman" w:cs="Times New Roman"/>
          <w:i/>
          <w:iCs/>
          <w:sz w:val="24"/>
          <w:szCs w:val="24"/>
        </w:rPr>
        <w:t xml:space="preserve"> (toliau – </w:t>
      </w:r>
      <w:r w:rsidR="000745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Rezoliucija</w:t>
      </w:r>
      <w:r w:rsidR="0007452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BF7212" w14:textId="77777777" w:rsidR="005F4109" w:rsidRDefault="005F4109" w:rsidP="005F4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7EA3D" w14:textId="4088D331" w:rsidR="005F4109" w:rsidRDefault="00901912" w:rsidP="005F4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ins w:id="0" w:author="Benas Volodzka" w:date="2024-04-25T13:36:00Z">
        <w:r w:rsidR="00BD7D9F">
          <w:rPr>
            <w:rFonts w:ascii="Times New Roman" w:hAnsi="Times New Roman" w:cs="Times New Roman"/>
            <w:sz w:val="24"/>
            <w:szCs w:val="24"/>
          </w:rPr>
          <w:t>3</w:t>
        </w:r>
      </w:ins>
      <w:del w:id="1" w:author="Benas Volodzka" w:date="2024-04-25T13:36:00Z">
        <w:r w:rsidDel="00BD7D9F">
          <w:rPr>
            <w:rFonts w:ascii="Times New Roman" w:hAnsi="Times New Roman" w:cs="Times New Roman"/>
            <w:sz w:val="24"/>
            <w:szCs w:val="24"/>
          </w:rPr>
          <w:delText>5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EE7C84">
        <w:rPr>
          <w:rFonts w:ascii="Times New Roman" w:hAnsi="Times New Roman" w:cs="Times New Roman"/>
          <w:sz w:val="24"/>
          <w:szCs w:val="24"/>
        </w:rPr>
        <w:t xml:space="preserve">gegužės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047F9" w:rsidRPr="00C047F9">
        <w:rPr>
          <w:rFonts w:ascii="Times New Roman" w:hAnsi="Times New Roman" w:cs="Times New Roman"/>
          <w:sz w:val="24"/>
          <w:szCs w:val="24"/>
        </w:rPr>
        <w:t xml:space="preserve"> </w:t>
      </w:r>
      <w:r w:rsidRPr="00C047F9">
        <w:rPr>
          <w:rFonts w:ascii="Times New Roman" w:hAnsi="Times New Roman" w:cs="Times New Roman"/>
          <w:sz w:val="24"/>
          <w:szCs w:val="24"/>
        </w:rPr>
        <w:t>d.</w:t>
      </w:r>
    </w:p>
    <w:p w14:paraId="5A320DDC" w14:textId="77777777" w:rsidR="005F4109" w:rsidRDefault="005F4109" w:rsidP="005F4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14:paraId="4D4A99BF" w14:textId="77777777" w:rsidR="005F4109" w:rsidRDefault="005F4109" w:rsidP="005F4109">
      <w:pPr>
        <w:rPr>
          <w:rFonts w:ascii="Times New Roman" w:hAnsi="Times New Roman" w:cs="Times New Roman"/>
          <w:sz w:val="24"/>
          <w:szCs w:val="24"/>
        </w:rPr>
      </w:pPr>
    </w:p>
    <w:p w14:paraId="41F912A6" w14:textId="7A5365FE" w:rsidR="000245DE" w:rsidRPr="00B519F0" w:rsidRDefault="005F4109" w:rsidP="005F4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92A" w:rsidRPr="003569E1">
        <w:rPr>
          <w:rFonts w:ascii="Times New Roman" w:hAnsi="Times New Roman" w:cs="Times New Roman"/>
          <w:sz w:val="24"/>
          <w:szCs w:val="24"/>
        </w:rPr>
        <w:t xml:space="preserve">2024 m. balandžio </w:t>
      </w:r>
      <w:r w:rsidR="00A5092A" w:rsidRPr="009D3408">
        <w:rPr>
          <w:rFonts w:ascii="Times New Roman" w:hAnsi="Times New Roman" w:cs="Times New Roman"/>
          <w:sz w:val="24"/>
          <w:szCs w:val="24"/>
        </w:rPr>
        <w:t xml:space="preserve">25 </w:t>
      </w:r>
      <w:r w:rsidR="00A5092A" w:rsidRPr="003569E1">
        <w:rPr>
          <w:rFonts w:ascii="Times New Roman" w:hAnsi="Times New Roman" w:cs="Times New Roman"/>
          <w:sz w:val="24"/>
          <w:szCs w:val="24"/>
        </w:rPr>
        <w:t xml:space="preserve">d. </w:t>
      </w:r>
      <w:r w:rsidR="002840E5" w:rsidRPr="003569E1">
        <w:rPr>
          <w:rFonts w:ascii="Times New Roman" w:hAnsi="Times New Roman" w:cs="Times New Roman"/>
          <w:sz w:val="24"/>
          <w:szCs w:val="24"/>
        </w:rPr>
        <w:t xml:space="preserve">Klaipėdoje, prie Klaipėdos miesto savivaldybės, adresu: </w:t>
      </w:r>
      <w:r w:rsidR="009C182E" w:rsidRPr="009D3408">
        <w:rPr>
          <w:rFonts w:ascii="Times New Roman" w:hAnsi="Times New Roman" w:cs="Times New Roman"/>
          <w:sz w:val="24"/>
          <w:szCs w:val="24"/>
          <w:shd w:val="clear" w:color="auto" w:fill="FFFFFF"/>
        </w:rPr>
        <w:t>Liepų g. 11, 92138 Klaipėda</w:t>
      </w:r>
      <w:r w:rsidR="003569E1">
        <w:rPr>
          <w:rFonts w:ascii="Times New Roman" w:hAnsi="Times New Roman" w:cs="Times New Roman"/>
          <w:sz w:val="24"/>
          <w:szCs w:val="24"/>
        </w:rPr>
        <w:t xml:space="preserve">, </w:t>
      </w:r>
      <w:r w:rsidR="002840E5" w:rsidRPr="003569E1">
        <w:rPr>
          <w:rFonts w:ascii="Times New Roman" w:hAnsi="Times New Roman" w:cs="Times New Roman"/>
          <w:sz w:val="24"/>
          <w:szCs w:val="24"/>
        </w:rPr>
        <w:t xml:space="preserve">organizuojama </w:t>
      </w:r>
      <w:r w:rsidR="006E2107">
        <w:rPr>
          <w:rFonts w:ascii="Times New Roman" w:hAnsi="Times New Roman" w:cs="Times New Roman"/>
          <w:sz w:val="24"/>
          <w:szCs w:val="24"/>
        </w:rPr>
        <w:t xml:space="preserve">pilietinė </w:t>
      </w:r>
      <w:r w:rsidR="002840E5" w:rsidRPr="003569E1">
        <w:rPr>
          <w:rFonts w:ascii="Times New Roman" w:hAnsi="Times New Roman" w:cs="Times New Roman"/>
          <w:sz w:val="24"/>
          <w:szCs w:val="24"/>
        </w:rPr>
        <w:t>akcij</w:t>
      </w:r>
      <w:r w:rsidR="003569E1">
        <w:rPr>
          <w:rFonts w:ascii="Times New Roman" w:hAnsi="Times New Roman" w:cs="Times New Roman"/>
          <w:sz w:val="24"/>
          <w:szCs w:val="24"/>
        </w:rPr>
        <w:t>a</w:t>
      </w:r>
      <w:r w:rsidR="002840E5" w:rsidRPr="003569E1">
        <w:rPr>
          <w:rFonts w:ascii="Times New Roman" w:hAnsi="Times New Roman" w:cs="Times New Roman"/>
          <w:sz w:val="24"/>
          <w:szCs w:val="24"/>
        </w:rPr>
        <w:t xml:space="preserve"> – </w:t>
      </w:r>
      <w:r w:rsidR="006E2107">
        <w:rPr>
          <w:rFonts w:ascii="Times New Roman" w:hAnsi="Times New Roman" w:cs="Times New Roman"/>
          <w:sz w:val="24"/>
          <w:szCs w:val="24"/>
        </w:rPr>
        <w:t>piketas</w:t>
      </w:r>
      <w:r w:rsidR="00122EC5" w:rsidRPr="00356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69E1">
        <w:rPr>
          <w:rFonts w:ascii="Times New Roman" w:hAnsi="Times New Roman" w:cs="Times New Roman"/>
          <w:bCs/>
          <w:sz w:val="24"/>
          <w:szCs w:val="24"/>
        </w:rPr>
        <w:t>„</w:t>
      </w:r>
      <w:r w:rsidR="003C1AC0" w:rsidRPr="003569E1">
        <w:rPr>
          <w:rFonts w:ascii="Times New Roman" w:hAnsi="Times New Roman" w:cs="Times New Roman"/>
          <w:bCs/>
          <w:sz w:val="24"/>
          <w:szCs w:val="24"/>
        </w:rPr>
        <w:t>SUTRAMDYKIME</w:t>
      </w:r>
      <w:r w:rsidR="001E20F6" w:rsidRPr="001E2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3DD">
        <w:rPr>
          <w:rFonts w:ascii="Times New Roman" w:hAnsi="Times New Roman" w:cs="Times New Roman"/>
          <w:bCs/>
          <w:sz w:val="24"/>
          <w:szCs w:val="24"/>
        </w:rPr>
        <w:t xml:space="preserve">SENAMIESČIO </w:t>
      </w:r>
      <w:r w:rsidR="001E20F6" w:rsidRPr="001E20F6">
        <w:rPr>
          <w:rFonts w:ascii="Times New Roman" w:hAnsi="Times New Roman" w:cs="Times New Roman"/>
          <w:bCs/>
          <w:sz w:val="24"/>
          <w:szCs w:val="24"/>
        </w:rPr>
        <w:t>ŽALOTOJ</w:t>
      </w:r>
      <w:r w:rsidR="009533C9">
        <w:rPr>
          <w:rFonts w:ascii="Times New Roman" w:hAnsi="Times New Roman" w:cs="Times New Roman"/>
          <w:bCs/>
          <w:sz w:val="24"/>
          <w:szCs w:val="24"/>
        </w:rPr>
        <w:t>US</w:t>
      </w:r>
      <w:r w:rsidRPr="001E20F6">
        <w:rPr>
          <w:rFonts w:ascii="Times New Roman" w:hAnsi="Times New Roman" w:cs="Times New Roman"/>
          <w:bCs/>
          <w:sz w:val="24"/>
          <w:szCs w:val="24"/>
        </w:rPr>
        <w:t>“</w:t>
      </w:r>
      <w:r w:rsidR="003569E1">
        <w:rPr>
          <w:rFonts w:ascii="Times New Roman" w:hAnsi="Times New Roman" w:cs="Times New Roman"/>
          <w:bCs/>
          <w:sz w:val="24"/>
          <w:szCs w:val="24"/>
        </w:rPr>
        <w:t xml:space="preserve">. Minėto </w:t>
      </w:r>
      <w:r w:rsidR="006E2107">
        <w:rPr>
          <w:rFonts w:ascii="Times New Roman" w:hAnsi="Times New Roman" w:cs="Times New Roman"/>
          <w:bCs/>
          <w:sz w:val="24"/>
          <w:szCs w:val="24"/>
        </w:rPr>
        <w:t>piketo</w:t>
      </w:r>
      <w:r w:rsidR="00356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C61">
        <w:rPr>
          <w:rFonts w:ascii="Times New Roman" w:hAnsi="Times New Roman" w:cs="Times New Roman"/>
          <w:sz w:val="24"/>
          <w:szCs w:val="24"/>
        </w:rPr>
        <w:t xml:space="preserve">dalyviai </w:t>
      </w:r>
      <w:r>
        <w:rPr>
          <w:rFonts w:ascii="Times New Roman" w:hAnsi="Times New Roman" w:cs="Times New Roman"/>
          <w:sz w:val="24"/>
          <w:szCs w:val="24"/>
        </w:rPr>
        <w:t>reikalauj</w:t>
      </w:r>
      <w:r w:rsidR="001E20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620">
        <w:rPr>
          <w:rFonts w:ascii="Times New Roman" w:hAnsi="Times New Roman" w:cs="Times New Roman"/>
          <w:sz w:val="24"/>
          <w:szCs w:val="24"/>
        </w:rPr>
        <w:t>apgint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97EE2">
        <w:rPr>
          <w:rFonts w:ascii="Times New Roman" w:hAnsi="Times New Roman" w:cs="Times New Roman"/>
          <w:sz w:val="24"/>
          <w:szCs w:val="24"/>
        </w:rPr>
        <w:t>vieš</w:t>
      </w:r>
      <w:r w:rsidR="009C6620">
        <w:rPr>
          <w:rFonts w:ascii="Times New Roman" w:hAnsi="Times New Roman" w:cs="Times New Roman"/>
          <w:sz w:val="24"/>
          <w:szCs w:val="24"/>
        </w:rPr>
        <w:t>ąjį</w:t>
      </w:r>
      <w:r w:rsidR="00A97EE2">
        <w:rPr>
          <w:rFonts w:ascii="Times New Roman" w:hAnsi="Times New Roman" w:cs="Times New Roman"/>
          <w:sz w:val="24"/>
          <w:szCs w:val="24"/>
        </w:rPr>
        <w:t xml:space="preserve"> interes</w:t>
      </w:r>
      <w:r w:rsidR="009C6620">
        <w:rPr>
          <w:rFonts w:ascii="Times New Roman" w:hAnsi="Times New Roman" w:cs="Times New Roman"/>
          <w:sz w:val="24"/>
          <w:szCs w:val="24"/>
        </w:rPr>
        <w:t>ą</w:t>
      </w:r>
      <w:r w:rsidR="003569E1">
        <w:rPr>
          <w:rFonts w:ascii="Times New Roman" w:hAnsi="Times New Roman" w:cs="Times New Roman"/>
          <w:sz w:val="24"/>
          <w:szCs w:val="24"/>
        </w:rPr>
        <w:t xml:space="preserve">: </w:t>
      </w:r>
      <w:r w:rsidR="009C6620">
        <w:rPr>
          <w:rFonts w:ascii="Times New Roman" w:hAnsi="Times New Roman" w:cs="Times New Roman"/>
          <w:sz w:val="24"/>
          <w:szCs w:val="24"/>
        </w:rPr>
        <w:t>sustabdyti</w:t>
      </w:r>
      <w:r w:rsidR="00901912">
        <w:rPr>
          <w:rFonts w:ascii="Times New Roman" w:hAnsi="Times New Roman" w:cs="Times New Roman"/>
          <w:sz w:val="24"/>
          <w:szCs w:val="24"/>
        </w:rPr>
        <w:t xml:space="preserve"> </w:t>
      </w:r>
      <w:r w:rsidR="009C6620">
        <w:rPr>
          <w:rFonts w:ascii="Times New Roman" w:hAnsi="Times New Roman" w:cs="Times New Roman"/>
          <w:sz w:val="24"/>
          <w:szCs w:val="24"/>
        </w:rPr>
        <w:t>istorinio gyvenamojo namo Bangų g. 11</w:t>
      </w:r>
      <w:r w:rsidR="003569E1">
        <w:rPr>
          <w:rFonts w:ascii="Times New Roman" w:hAnsi="Times New Roman" w:cs="Times New Roman"/>
          <w:sz w:val="24"/>
          <w:szCs w:val="24"/>
        </w:rPr>
        <w:t>, Klaipėd</w:t>
      </w:r>
      <w:r w:rsidR="00353D65">
        <w:rPr>
          <w:rFonts w:ascii="Times New Roman" w:hAnsi="Times New Roman" w:cs="Times New Roman"/>
          <w:sz w:val="24"/>
          <w:szCs w:val="24"/>
        </w:rPr>
        <w:t>oje</w:t>
      </w:r>
      <w:r w:rsidR="009C6620">
        <w:rPr>
          <w:rFonts w:ascii="Times New Roman" w:hAnsi="Times New Roman" w:cs="Times New Roman"/>
          <w:sz w:val="24"/>
          <w:szCs w:val="24"/>
        </w:rPr>
        <w:t xml:space="preserve"> griovim</w:t>
      </w:r>
      <w:r w:rsidR="00353D65">
        <w:rPr>
          <w:rFonts w:ascii="Times New Roman" w:hAnsi="Times New Roman" w:cs="Times New Roman"/>
          <w:sz w:val="24"/>
          <w:szCs w:val="24"/>
        </w:rPr>
        <w:t>o darbus</w:t>
      </w:r>
      <w:r w:rsidR="009C6620">
        <w:rPr>
          <w:rFonts w:ascii="Times New Roman" w:hAnsi="Times New Roman" w:cs="Times New Roman"/>
          <w:sz w:val="24"/>
          <w:szCs w:val="24"/>
        </w:rPr>
        <w:t xml:space="preserve"> </w:t>
      </w:r>
      <w:r w:rsidR="003569E1">
        <w:rPr>
          <w:rFonts w:ascii="Times New Roman" w:hAnsi="Times New Roman" w:cs="Times New Roman"/>
          <w:sz w:val="24"/>
          <w:szCs w:val="24"/>
        </w:rPr>
        <w:t xml:space="preserve">bei </w:t>
      </w:r>
      <w:r w:rsidR="001E20F6">
        <w:rPr>
          <w:rFonts w:ascii="Times New Roman" w:hAnsi="Times New Roman" w:cs="Times New Roman"/>
          <w:sz w:val="24"/>
          <w:szCs w:val="24"/>
        </w:rPr>
        <w:t xml:space="preserve">siekia </w:t>
      </w:r>
      <w:r w:rsidR="009C6620">
        <w:rPr>
          <w:rFonts w:ascii="Times New Roman" w:hAnsi="Times New Roman" w:cs="Times New Roman"/>
          <w:sz w:val="24"/>
          <w:szCs w:val="24"/>
        </w:rPr>
        <w:t>keisti</w:t>
      </w:r>
      <w:r w:rsidR="00901912">
        <w:rPr>
          <w:rFonts w:ascii="Times New Roman" w:hAnsi="Times New Roman" w:cs="Times New Roman"/>
          <w:sz w:val="24"/>
          <w:szCs w:val="24"/>
        </w:rPr>
        <w:t xml:space="preserve"> </w:t>
      </w:r>
      <w:r w:rsidR="003569E1">
        <w:rPr>
          <w:rFonts w:ascii="Times New Roman" w:hAnsi="Times New Roman" w:cs="Times New Roman"/>
          <w:sz w:val="24"/>
          <w:szCs w:val="24"/>
        </w:rPr>
        <w:t>Klaipėdos s</w:t>
      </w:r>
      <w:r w:rsidR="007C3ACE">
        <w:rPr>
          <w:rFonts w:ascii="Times New Roman" w:hAnsi="Times New Roman" w:cs="Times New Roman"/>
          <w:sz w:val="24"/>
          <w:szCs w:val="24"/>
        </w:rPr>
        <w:t>enamiestį</w:t>
      </w:r>
      <w:r w:rsidR="003569E1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3569E1" w:rsidRPr="009D3408">
        <w:rPr>
          <w:rFonts w:ascii="Times New Roman" w:hAnsi="Times New Roman" w:cs="Times New Roman"/>
          <w:b/>
          <w:bCs/>
          <w:sz w:val="24"/>
          <w:szCs w:val="24"/>
        </w:rPr>
        <w:t>Senamiestis</w:t>
      </w:r>
      <w:r w:rsidR="003569E1">
        <w:rPr>
          <w:rFonts w:ascii="Times New Roman" w:hAnsi="Times New Roman" w:cs="Times New Roman"/>
          <w:sz w:val="24"/>
          <w:szCs w:val="24"/>
        </w:rPr>
        <w:t>)</w:t>
      </w:r>
      <w:r w:rsidR="007C3ACE">
        <w:rPr>
          <w:rFonts w:ascii="Times New Roman" w:hAnsi="Times New Roman" w:cs="Times New Roman"/>
          <w:sz w:val="24"/>
          <w:szCs w:val="24"/>
        </w:rPr>
        <w:t xml:space="preserve"> </w:t>
      </w:r>
      <w:r w:rsidR="001E20F6">
        <w:rPr>
          <w:rFonts w:ascii="Times New Roman" w:hAnsi="Times New Roman" w:cs="Times New Roman"/>
          <w:sz w:val="24"/>
          <w:szCs w:val="24"/>
        </w:rPr>
        <w:t>žalojančius planus</w:t>
      </w:r>
      <w:r w:rsidR="009C6620">
        <w:rPr>
          <w:rFonts w:ascii="Times New Roman" w:hAnsi="Times New Roman" w:cs="Times New Roman"/>
          <w:sz w:val="24"/>
          <w:szCs w:val="24"/>
        </w:rPr>
        <w:t xml:space="preserve">. </w:t>
      </w:r>
      <w:r w:rsidR="003569E1">
        <w:rPr>
          <w:rFonts w:ascii="Times New Roman" w:hAnsi="Times New Roman" w:cs="Times New Roman"/>
          <w:sz w:val="24"/>
          <w:szCs w:val="24"/>
        </w:rPr>
        <w:t xml:space="preserve">Tokia </w:t>
      </w:r>
      <w:r w:rsidR="006E2107">
        <w:rPr>
          <w:rFonts w:ascii="Times New Roman" w:hAnsi="Times New Roman" w:cs="Times New Roman"/>
          <w:sz w:val="24"/>
          <w:szCs w:val="24"/>
        </w:rPr>
        <w:t>piketo</w:t>
      </w:r>
      <w:r w:rsidR="003569E1">
        <w:rPr>
          <w:rFonts w:ascii="Times New Roman" w:hAnsi="Times New Roman" w:cs="Times New Roman"/>
          <w:sz w:val="24"/>
          <w:szCs w:val="24"/>
        </w:rPr>
        <w:t xml:space="preserve"> dalyvių pozicija grindžiama žemiau nurodytais argumentais</w:t>
      </w:r>
      <w:r w:rsidR="00353D65">
        <w:rPr>
          <w:rFonts w:ascii="Times New Roman" w:hAnsi="Times New Roman" w:cs="Times New Roman"/>
          <w:sz w:val="24"/>
          <w:szCs w:val="24"/>
        </w:rPr>
        <w:t>.</w:t>
      </w:r>
    </w:p>
    <w:p w14:paraId="00973D80" w14:textId="1CC60610" w:rsidR="00353D65" w:rsidRPr="001C6234" w:rsidRDefault="00353D65" w:rsidP="001C6234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 xml:space="preserve">Klaipėdoje, adresu </w:t>
      </w:r>
      <w:r w:rsidR="001C6234" w:rsidRPr="001C6234">
        <w:rPr>
          <w:rFonts w:ascii="Times New Roman" w:hAnsi="Times New Roman" w:cs="Times New Roman"/>
          <w:sz w:val="24"/>
          <w:szCs w:val="24"/>
        </w:rPr>
        <w:t xml:space="preserve">Gluosnių g. 1, </w:t>
      </w:r>
      <w:r w:rsidRPr="001C6234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Pr="001C6234">
        <w:rPr>
          <w:rFonts w:ascii="Times New Roman" w:hAnsi="Times New Roman" w:cs="Times New Roman"/>
          <w:sz w:val="24"/>
          <w:szCs w:val="24"/>
        </w:rPr>
        <w:t>Eriadas</w:t>
      </w:r>
      <w:proofErr w:type="spellEnd"/>
      <w:r w:rsidRPr="001C6234">
        <w:rPr>
          <w:rFonts w:ascii="Times New Roman" w:hAnsi="Times New Roman" w:cs="Times New Roman"/>
          <w:sz w:val="24"/>
          <w:szCs w:val="24"/>
        </w:rPr>
        <w:t xml:space="preserve">“ (toliau – </w:t>
      </w:r>
      <w:r w:rsidRPr="001C6234">
        <w:rPr>
          <w:rFonts w:ascii="Times New Roman" w:hAnsi="Times New Roman" w:cs="Times New Roman"/>
          <w:b/>
          <w:bCs/>
          <w:sz w:val="24"/>
          <w:szCs w:val="24"/>
        </w:rPr>
        <w:t>Projekto vystytojas</w:t>
      </w:r>
      <w:r w:rsidRPr="001C6234">
        <w:rPr>
          <w:rFonts w:ascii="Times New Roman" w:hAnsi="Times New Roman" w:cs="Times New Roman"/>
          <w:sz w:val="24"/>
          <w:szCs w:val="24"/>
        </w:rPr>
        <w:t xml:space="preserve">) įsigijo žemės sklypą, kuriame pradėjo vystyti gyvenamosios paskirties būstų </w:t>
      </w:r>
      <w:r w:rsidR="00FB261B">
        <w:rPr>
          <w:rFonts w:ascii="Times New Roman" w:hAnsi="Times New Roman" w:cs="Times New Roman"/>
          <w:sz w:val="24"/>
          <w:szCs w:val="24"/>
        </w:rPr>
        <w:t xml:space="preserve">projektą </w:t>
      </w:r>
      <w:r w:rsidRPr="001C6234">
        <w:rPr>
          <w:rFonts w:ascii="Times New Roman" w:hAnsi="Times New Roman" w:cs="Times New Roman"/>
          <w:sz w:val="24"/>
          <w:szCs w:val="24"/>
        </w:rPr>
        <w:t xml:space="preserve">„Bastionų namai“ (toliau – </w:t>
      </w:r>
      <w:r w:rsidRPr="001C6234">
        <w:rPr>
          <w:rFonts w:ascii="Times New Roman" w:hAnsi="Times New Roman" w:cs="Times New Roman"/>
          <w:b/>
          <w:bCs/>
          <w:sz w:val="24"/>
          <w:szCs w:val="24"/>
        </w:rPr>
        <w:t>Projektas</w:t>
      </w:r>
      <w:r w:rsidRPr="001C6234">
        <w:rPr>
          <w:rFonts w:ascii="Times New Roman" w:hAnsi="Times New Roman" w:cs="Times New Roman"/>
          <w:sz w:val="24"/>
          <w:szCs w:val="24"/>
        </w:rPr>
        <w:t xml:space="preserve">). Projekto vystytojas </w:t>
      </w:r>
      <w:r w:rsidR="001C6234" w:rsidRPr="001C6234">
        <w:rPr>
          <w:rFonts w:ascii="Times New Roman" w:hAnsi="Times New Roman" w:cs="Times New Roman"/>
          <w:sz w:val="24"/>
          <w:szCs w:val="24"/>
        </w:rPr>
        <w:t>architektūrinei įdėjai išrinkti ir kvartalo koncepcijai sukurti pa</w:t>
      </w:r>
      <w:r w:rsidRPr="001C6234">
        <w:rPr>
          <w:rFonts w:ascii="Times New Roman" w:hAnsi="Times New Roman" w:cs="Times New Roman"/>
          <w:sz w:val="24"/>
          <w:szCs w:val="24"/>
        </w:rPr>
        <w:t xml:space="preserve">skelbė </w:t>
      </w:r>
      <w:r w:rsidR="001C6234" w:rsidRPr="001C6234">
        <w:rPr>
          <w:rFonts w:ascii="Times New Roman" w:hAnsi="Times New Roman" w:cs="Times New Roman"/>
          <w:sz w:val="24"/>
          <w:szCs w:val="24"/>
        </w:rPr>
        <w:t xml:space="preserve">viešą architektūrinį </w:t>
      </w:r>
      <w:r w:rsidRPr="001C6234">
        <w:rPr>
          <w:rFonts w:ascii="Times New Roman" w:hAnsi="Times New Roman" w:cs="Times New Roman"/>
          <w:sz w:val="24"/>
          <w:szCs w:val="24"/>
        </w:rPr>
        <w:t>konkursą</w:t>
      </w:r>
      <w:r w:rsidR="001C6234" w:rsidRPr="001C6234">
        <w:rPr>
          <w:rFonts w:ascii="Times New Roman" w:hAnsi="Times New Roman" w:cs="Times New Roman"/>
          <w:sz w:val="24"/>
          <w:szCs w:val="24"/>
        </w:rPr>
        <w:t xml:space="preserve"> bei projekto internetinėje svetainėje surengė balsavimą kuriame kvietė miestiečius jame dalyvauti. Miestiečių balsai nulėmė, kad UAB „</w:t>
      </w:r>
      <w:proofErr w:type="spellStart"/>
      <w:r w:rsidR="001C6234" w:rsidRPr="001C6234">
        <w:rPr>
          <w:rFonts w:ascii="Times New Roman" w:hAnsi="Times New Roman" w:cs="Times New Roman"/>
          <w:sz w:val="24"/>
          <w:szCs w:val="24"/>
        </w:rPr>
        <w:t>Unitectus</w:t>
      </w:r>
      <w:proofErr w:type="spellEnd"/>
      <w:r w:rsidR="001C6234" w:rsidRPr="001C6234">
        <w:rPr>
          <w:rFonts w:ascii="Times New Roman" w:hAnsi="Times New Roman" w:cs="Times New Roman"/>
          <w:sz w:val="24"/>
          <w:szCs w:val="24"/>
        </w:rPr>
        <w:t>“ konkursui pateiktas projektas</w:t>
      </w:r>
      <w:r w:rsidR="00FB261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B261B">
        <w:rPr>
          <w:rFonts w:ascii="Times New Roman" w:hAnsi="Times New Roman" w:cs="Times New Roman"/>
          <w:sz w:val="24"/>
          <w:szCs w:val="24"/>
        </w:rPr>
        <w:t>Pelenynas</w:t>
      </w:r>
      <w:proofErr w:type="spellEnd"/>
      <w:r w:rsidR="00FB261B">
        <w:rPr>
          <w:rFonts w:ascii="Times New Roman" w:hAnsi="Times New Roman" w:cs="Times New Roman"/>
          <w:sz w:val="24"/>
          <w:szCs w:val="24"/>
        </w:rPr>
        <w:t>“</w:t>
      </w:r>
      <w:r w:rsidR="001C6234" w:rsidRPr="001C6234">
        <w:rPr>
          <w:rFonts w:ascii="Times New Roman" w:hAnsi="Times New Roman" w:cs="Times New Roman"/>
          <w:sz w:val="24"/>
          <w:szCs w:val="24"/>
        </w:rPr>
        <w:t xml:space="preserve"> sulaukė mažiausiai balsų</w:t>
      </w:r>
      <w:r w:rsidR="001C6234">
        <w:rPr>
          <w:rFonts w:ascii="Times New Roman" w:hAnsi="Times New Roman" w:cs="Times New Roman"/>
          <w:sz w:val="24"/>
          <w:szCs w:val="24"/>
        </w:rPr>
        <w:t>, pelnė mažiausiai miestiečių simpatijų</w:t>
      </w:r>
      <w:r w:rsidR="001C6234" w:rsidRPr="001C6234">
        <w:rPr>
          <w:rFonts w:ascii="Times New Roman" w:hAnsi="Times New Roman" w:cs="Times New Roman"/>
          <w:sz w:val="24"/>
          <w:szCs w:val="24"/>
        </w:rPr>
        <w:t xml:space="preserve"> ir gavo daugiausiai kritikos</w:t>
      </w:r>
      <w:r w:rsidR="00FB261B">
        <w:rPr>
          <w:rFonts w:ascii="Times New Roman" w:hAnsi="Times New Roman" w:cs="Times New Roman"/>
          <w:sz w:val="24"/>
          <w:szCs w:val="24"/>
        </w:rPr>
        <w:t xml:space="preserve"> tiek dėl savo išvaizdos, tiek dėl urbanistinių sprendimų, tiek dėl dermės su Klaipėdos senamiesčio formomis ir jo istorija</w:t>
      </w:r>
      <w:r w:rsidR="001C6234" w:rsidRPr="001C6234">
        <w:rPr>
          <w:rFonts w:ascii="Times New Roman" w:hAnsi="Times New Roman" w:cs="Times New Roman"/>
          <w:sz w:val="24"/>
          <w:szCs w:val="24"/>
        </w:rPr>
        <w:t xml:space="preserve">,  </w:t>
      </w:r>
      <w:r w:rsidRPr="001C6234">
        <w:rPr>
          <w:rFonts w:ascii="Times New Roman" w:hAnsi="Times New Roman" w:cs="Times New Roman"/>
          <w:sz w:val="24"/>
          <w:szCs w:val="24"/>
        </w:rPr>
        <w:t xml:space="preserve">tačiau </w:t>
      </w:r>
      <w:r w:rsidR="00FB261B">
        <w:rPr>
          <w:rFonts w:ascii="Times New Roman" w:hAnsi="Times New Roman" w:cs="Times New Roman"/>
          <w:sz w:val="24"/>
          <w:szCs w:val="24"/>
        </w:rPr>
        <w:t xml:space="preserve">jo </w:t>
      </w:r>
      <w:r w:rsidR="001C6234">
        <w:rPr>
          <w:rFonts w:ascii="Times New Roman" w:hAnsi="Times New Roman" w:cs="Times New Roman"/>
          <w:sz w:val="24"/>
          <w:szCs w:val="24"/>
        </w:rPr>
        <w:t xml:space="preserve">paties surengto konkurso </w:t>
      </w:r>
      <w:r w:rsidRPr="001C6234">
        <w:rPr>
          <w:rFonts w:ascii="Times New Roman" w:hAnsi="Times New Roman" w:cs="Times New Roman"/>
          <w:sz w:val="24"/>
          <w:szCs w:val="24"/>
        </w:rPr>
        <w:t xml:space="preserve">balsavimo rezultatus </w:t>
      </w:r>
      <w:r w:rsidR="001C6234">
        <w:rPr>
          <w:rFonts w:ascii="Times New Roman" w:hAnsi="Times New Roman" w:cs="Times New Roman"/>
          <w:sz w:val="24"/>
          <w:szCs w:val="24"/>
        </w:rPr>
        <w:t xml:space="preserve">Vystytojas </w:t>
      </w:r>
      <w:r w:rsidRPr="001C6234">
        <w:rPr>
          <w:rFonts w:ascii="Times New Roman" w:hAnsi="Times New Roman" w:cs="Times New Roman"/>
          <w:sz w:val="24"/>
          <w:szCs w:val="24"/>
        </w:rPr>
        <w:t>ignoravo</w:t>
      </w:r>
      <w:r w:rsidR="001C6234" w:rsidRPr="001C623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DBE052" w14:textId="2BF9ED71" w:rsidR="00131D63" w:rsidRDefault="00353D65" w:rsidP="00353D65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Teritorija, kurioje vystomas Projektas</w:t>
      </w:r>
      <w:r w:rsidR="00131D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yra priskirta </w:t>
      </w:r>
      <w:r w:rsidR="00901912" w:rsidRPr="009D3408">
        <w:rPr>
          <w:rFonts w:ascii="Times New Roman" w:hAnsi="Times New Roman" w:cs="Times New Roman"/>
          <w:sz w:val="24"/>
          <w:szCs w:val="24"/>
        </w:rPr>
        <w:t>Klaipėdos tvirtovės kompleks</w:t>
      </w:r>
      <w:r w:rsidR="00131D63">
        <w:rPr>
          <w:rFonts w:ascii="Times New Roman" w:hAnsi="Times New Roman" w:cs="Times New Roman"/>
          <w:sz w:val="24"/>
          <w:szCs w:val="24"/>
        </w:rPr>
        <w:t>ui.</w:t>
      </w:r>
      <w:r w:rsidR="00901912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131D63">
        <w:rPr>
          <w:rFonts w:ascii="Times New Roman" w:hAnsi="Times New Roman" w:cs="Times New Roman"/>
          <w:sz w:val="24"/>
          <w:szCs w:val="24"/>
        </w:rPr>
        <w:t xml:space="preserve">Šis kompleksas - </w:t>
      </w:r>
      <w:r w:rsidR="00901912" w:rsidRPr="009D3408">
        <w:rPr>
          <w:rFonts w:ascii="Times New Roman" w:hAnsi="Times New Roman" w:cs="Times New Roman"/>
          <w:sz w:val="24"/>
          <w:szCs w:val="24"/>
        </w:rPr>
        <w:t>išskirtinis Europos karinio paveldo pavyzdys Lietuvoje.</w:t>
      </w:r>
      <w:r w:rsidR="00217870" w:rsidRPr="009D3408">
        <w:rPr>
          <w:rFonts w:ascii="Times New Roman" w:hAnsi="Times New Roman" w:cs="Times New Roman"/>
          <w:sz w:val="24"/>
          <w:szCs w:val="24"/>
        </w:rPr>
        <w:t xml:space="preserve"> Jis </w:t>
      </w:r>
      <w:r w:rsidR="00C047F9" w:rsidRPr="009D3408">
        <w:rPr>
          <w:rFonts w:ascii="Times New Roman" w:hAnsi="Times New Roman" w:cs="Times New Roman"/>
          <w:sz w:val="24"/>
          <w:szCs w:val="24"/>
        </w:rPr>
        <w:t xml:space="preserve">darė </w:t>
      </w:r>
      <w:r w:rsidR="00C047F9" w:rsidRPr="009D3408">
        <w:rPr>
          <w:rFonts w:ascii="Times New Roman" w:hAnsi="Times New Roman" w:cs="Times New Roman"/>
          <w:sz w:val="24"/>
          <w:szCs w:val="24"/>
        </w:rPr>
        <w:lastRenderedPageBreak/>
        <w:t>įtaką</w:t>
      </w:r>
      <w:r w:rsidR="00217870" w:rsidRPr="009D3408">
        <w:rPr>
          <w:rFonts w:ascii="Times New Roman" w:hAnsi="Times New Roman" w:cs="Times New Roman"/>
          <w:sz w:val="24"/>
          <w:szCs w:val="24"/>
        </w:rPr>
        <w:t xml:space="preserve"> išlikusi</w:t>
      </w:r>
      <w:r w:rsidR="00C047F9" w:rsidRPr="009D3408">
        <w:rPr>
          <w:rFonts w:ascii="Times New Roman" w:hAnsi="Times New Roman" w:cs="Times New Roman"/>
          <w:sz w:val="24"/>
          <w:szCs w:val="24"/>
        </w:rPr>
        <w:t>ai</w:t>
      </w:r>
      <w:r w:rsidR="00217870" w:rsidRPr="009D3408">
        <w:rPr>
          <w:rFonts w:ascii="Times New Roman" w:hAnsi="Times New Roman" w:cs="Times New Roman"/>
          <w:sz w:val="24"/>
          <w:szCs w:val="24"/>
        </w:rPr>
        <w:t xml:space="preserve"> Klaipėdos senamiesčio bei gretimybių urbanistik</w:t>
      </w:r>
      <w:r w:rsidR="00C047F9" w:rsidRPr="009D3408">
        <w:rPr>
          <w:rFonts w:ascii="Times New Roman" w:hAnsi="Times New Roman" w:cs="Times New Roman"/>
          <w:sz w:val="24"/>
          <w:szCs w:val="24"/>
        </w:rPr>
        <w:t>ai</w:t>
      </w:r>
      <w:r w:rsidR="00217870" w:rsidRPr="009D3408">
        <w:rPr>
          <w:rFonts w:ascii="Times New Roman" w:hAnsi="Times New Roman" w:cs="Times New Roman"/>
          <w:sz w:val="24"/>
          <w:szCs w:val="24"/>
        </w:rPr>
        <w:t>.</w:t>
      </w:r>
      <w:r w:rsidR="00856C23" w:rsidRPr="009D3408">
        <w:rPr>
          <w:rFonts w:ascii="Times New Roman" w:hAnsi="Times New Roman" w:cs="Times New Roman"/>
          <w:sz w:val="24"/>
          <w:szCs w:val="24"/>
        </w:rPr>
        <w:t xml:space="preserve"> 1626 m. tvirtovės plėtrai buvo atiduota rytinė XVI a. užstatyto miesto dalis su gretimybėmis. XVIII a. tarp ir šalia gynybos struktūros susidarė istorinis priemiestis </w:t>
      </w:r>
      <w:r w:rsidR="00131D63"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 w:rsidR="00856C23" w:rsidRPr="009D3408">
        <w:rPr>
          <w:rFonts w:ascii="Times New Roman" w:hAnsi="Times New Roman" w:cs="Times New Roman"/>
          <w:sz w:val="24"/>
          <w:szCs w:val="24"/>
        </w:rPr>
        <w:t>Pelenynas</w:t>
      </w:r>
      <w:proofErr w:type="spellEnd"/>
      <w:r w:rsidR="00131D63">
        <w:rPr>
          <w:rFonts w:ascii="Times New Roman" w:hAnsi="Times New Roman" w:cs="Times New Roman"/>
          <w:sz w:val="24"/>
          <w:szCs w:val="24"/>
        </w:rPr>
        <w:t>“</w:t>
      </w:r>
      <w:r w:rsidR="00856C23" w:rsidRPr="009D3408">
        <w:rPr>
          <w:rFonts w:ascii="Times New Roman" w:hAnsi="Times New Roman" w:cs="Times New Roman"/>
          <w:sz w:val="24"/>
          <w:szCs w:val="24"/>
        </w:rPr>
        <w:t>.</w:t>
      </w:r>
      <w:r w:rsidR="00217870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3B2C1C" w:rsidRPr="009D3408">
        <w:rPr>
          <w:rFonts w:ascii="Times New Roman" w:hAnsi="Times New Roman" w:cs="Times New Roman"/>
          <w:sz w:val="24"/>
          <w:szCs w:val="24"/>
        </w:rPr>
        <w:t xml:space="preserve">„Bastionų namų“ projekto </w:t>
      </w:r>
      <w:r w:rsidR="00217870" w:rsidRPr="009D3408">
        <w:rPr>
          <w:rFonts w:ascii="Times New Roman" w:hAnsi="Times New Roman" w:cs="Times New Roman"/>
          <w:sz w:val="24"/>
          <w:szCs w:val="24"/>
        </w:rPr>
        <w:t xml:space="preserve">vykdymas tiesiogiai žalotų ne tik tvirtovės komplekso išorinius elementus, bet ir turėtų itin neigiamą </w:t>
      </w:r>
      <w:r w:rsidR="00C047F9" w:rsidRPr="009D3408">
        <w:rPr>
          <w:rFonts w:ascii="Times New Roman" w:hAnsi="Times New Roman" w:cs="Times New Roman"/>
          <w:sz w:val="24"/>
          <w:szCs w:val="24"/>
        </w:rPr>
        <w:t xml:space="preserve">vizualinį </w:t>
      </w:r>
      <w:r w:rsidR="00217870" w:rsidRPr="009D3408">
        <w:rPr>
          <w:rFonts w:ascii="Times New Roman" w:hAnsi="Times New Roman" w:cs="Times New Roman"/>
          <w:sz w:val="24"/>
          <w:szCs w:val="24"/>
        </w:rPr>
        <w:t>poveikį Klaipėdos senamiesčiui.</w:t>
      </w:r>
      <w:r w:rsidR="00DC11B5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131D63">
        <w:rPr>
          <w:rFonts w:ascii="Times New Roman" w:hAnsi="Times New Roman" w:cs="Times New Roman"/>
          <w:sz w:val="24"/>
          <w:szCs w:val="24"/>
        </w:rPr>
        <w:t>Vystant Projektą u</w:t>
      </w:r>
      <w:r w:rsidR="00DC11B5" w:rsidRPr="009D3408">
        <w:rPr>
          <w:rFonts w:ascii="Times New Roman" w:hAnsi="Times New Roman" w:cs="Times New Roman"/>
          <w:sz w:val="24"/>
          <w:szCs w:val="24"/>
        </w:rPr>
        <w:t>žstatoma teritorija</w:t>
      </w:r>
      <w:r w:rsidR="00131D63">
        <w:rPr>
          <w:rFonts w:ascii="Times New Roman" w:hAnsi="Times New Roman" w:cs="Times New Roman"/>
          <w:sz w:val="24"/>
          <w:szCs w:val="24"/>
        </w:rPr>
        <w:t>,</w:t>
      </w:r>
      <w:r w:rsidR="00DC11B5" w:rsidRPr="009D3408">
        <w:rPr>
          <w:rFonts w:ascii="Times New Roman" w:hAnsi="Times New Roman" w:cs="Times New Roman"/>
          <w:sz w:val="24"/>
          <w:szCs w:val="24"/>
        </w:rPr>
        <w:t xml:space="preserve"> pagal istorinius duomenis</w:t>
      </w:r>
      <w:r w:rsidR="00131D63">
        <w:rPr>
          <w:rFonts w:ascii="Times New Roman" w:hAnsi="Times New Roman" w:cs="Times New Roman"/>
          <w:sz w:val="24"/>
          <w:szCs w:val="24"/>
        </w:rPr>
        <w:t xml:space="preserve">, </w:t>
      </w:r>
      <w:r w:rsidR="00DC11B5" w:rsidRPr="009D3408">
        <w:rPr>
          <w:rFonts w:ascii="Times New Roman" w:hAnsi="Times New Roman" w:cs="Times New Roman"/>
          <w:sz w:val="24"/>
          <w:szCs w:val="24"/>
        </w:rPr>
        <w:t xml:space="preserve">buvo užrašyta </w:t>
      </w:r>
      <w:r w:rsidR="00131D63">
        <w:rPr>
          <w:rFonts w:ascii="Times New Roman" w:hAnsi="Times New Roman" w:cs="Times New Roman"/>
          <w:sz w:val="24"/>
          <w:szCs w:val="24"/>
        </w:rPr>
        <w:t xml:space="preserve">(perduota) </w:t>
      </w:r>
      <w:r w:rsidR="00DC11B5" w:rsidRPr="009D3408">
        <w:rPr>
          <w:rFonts w:ascii="Times New Roman" w:hAnsi="Times New Roman" w:cs="Times New Roman"/>
          <w:sz w:val="24"/>
          <w:szCs w:val="24"/>
        </w:rPr>
        <w:t xml:space="preserve">miestui </w:t>
      </w:r>
      <w:r w:rsidR="00131D63">
        <w:rPr>
          <w:rFonts w:ascii="Times New Roman" w:hAnsi="Times New Roman" w:cs="Times New Roman"/>
          <w:sz w:val="24"/>
          <w:szCs w:val="24"/>
        </w:rPr>
        <w:t xml:space="preserve">dar </w:t>
      </w:r>
      <w:r w:rsidR="00DC11B5" w:rsidRPr="009D3408">
        <w:rPr>
          <w:rFonts w:ascii="Times New Roman" w:hAnsi="Times New Roman" w:cs="Times New Roman"/>
          <w:sz w:val="24"/>
          <w:szCs w:val="24"/>
        </w:rPr>
        <w:t>1571 m., todėl tai yra nedaloma Senamiesčio dalis.</w:t>
      </w:r>
      <w:r w:rsidR="00901912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131D63">
        <w:rPr>
          <w:rFonts w:ascii="Times New Roman" w:hAnsi="Times New Roman" w:cs="Times New Roman"/>
          <w:sz w:val="24"/>
          <w:szCs w:val="24"/>
        </w:rPr>
        <w:t>Leidžiant vykdyti Projektą, yra s</w:t>
      </w:r>
      <w:r w:rsidR="003B2C1C" w:rsidRPr="009D3408">
        <w:rPr>
          <w:rFonts w:ascii="Times New Roman" w:hAnsi="Times New Roman" w:cs="Times New Roman"/>
          <w:sz w:val="24"/>
          <w:szCs w:val="24"/>
        </w:rPr>
        <w:t xml:space="preserve">udaromos sąlygos </w:t>
      </w:r>
      <w:r w:rsidR="00131D63">
        <w:rPr>
          <w:rFonts w:ascii="Times New Roman" w:hAnsi="Times New Roman" w:cs="Times New Roman"/>
          <w:sz w:val="24"/>
          <w:szCs w:val="24"/>
        </w:rPr>
        <w:t xml:space="preserve">ne tik </w:t>
      </w:r>
      <w:r w:rsidR="003B2C1C" w:rsidRPr="009D3408">
        <w:rPr>
          <w:rFonts w:ascii="Times New Roman" w:hAnsi="Times New Roman" w:cs="Times New Roman"/>
          <w:sz w:val="24"/>
          <w:szCs w:val="24"/>
        </w:rPr>
        <w:t>sunaikinti išlikusius artefaktus, neatkurti vertingos urbanistinės struktūros (</w:t>
      </w:r>
      <w:r w:rsidR="00131D63">
        <w:rPr>
          <w:rFonts w:ascii="Times New Roman" w:hAnsi="Times New Roman" w:cs="Times New Roman"/>
          <w:sz w:val="24"/>
          <w:szCs w:val="24"/>
        </w:rPr>
        <w:t xml:space="preserve">pvz., </w:t>
      </w:r>
      <w:r w:rsidR="00C047F9" w:rsidRPr="009D3408">
        <w:rPr>
          <w:rFonts w:ascii="Times New Roman" w:hAnsi="Times New Roman" w:cs="Times New Roman"/>
          <w:sz w:val="24"/>
          <w:szCs w:val="24"/>
        </w:rPr>
        <w:t>sen</w:t>
      </w:r>
      <w:r w:rsidR="00131D63">
        <w:rPr>
          <w:rFonts w:ascii="Times New Roman" w:hAnsi="Times New Roman" w:cs="Times New Roman"/>
          <w:sz w:val="24"/>
          <w:szCs w:val="24"/>
        </w:rPr>
        <w:t>ojo</w:t>
      </w:r>
      <w:r w:rsidR="00C047F9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3B2C1C" w:rsidRPr="009D3408">
        <w:rPr>
          <w:rFonts w:ascii="Times New Roman" w:hAnsi="Times New Roman" w:cs="Times New Roman"/>
          <w:sz w:val="24"/>
          <w:szCs w:val="24"/>
        </w:rPr>
        <w:t>gatvių tinkl</w:t>
      </w:r>
      <w:r w:rsidR="00131D63">
        <w:rPr>
          <w:rFonts w:ascii="Times New Roman" w:hAnsi="Times New Roman" w:cs="Times New Roman"/>
          <w:sz w:val="24"/>
          <w:szCs w:val="24"/>
        </w:rPr>
        <w:t>o</w:t>
      </w:r>
      <w:r w:rsidR="003B2C1C" w:rsidRPr="009D3408">
        <w:rPr>
          <w:rFonts w:ascii="Times New Roman" w:hAnsi="Times New Roman" w:cs="Times New Roman"/>
          <w:sz w:val="24"/>
          <w:szCs w:val="24"/>
        </w:rPr>
        <w:t xml:space="preserve">), </w:t>
      </w:r>
      <w:r w:rsidR="00131D63">
        <w:rPr>
          <w:rFonts w:ascii="Times New Roman" w:hAnsi="Times New Roman" w:cs="Times New Roman"/>
          <w:sz w:val="24"/>
          <w:szCs w:val="24"/>
        </w:rPr>
        <w:t xml:space="preserve">tačiau ir </w:t>
      </w:r>
      <w:r w:rsidR="003B2C1C" w:rsidRPr="009D3408">
        <w:rPr>
          <w:rFonts w:ascii="Times New Roman" w:hAnsi="Times New Roman" w:cs="Times New Roman"/>
          <w:sz w:val="24"/>
          <w:szCs w:val="24"/>
        </w:rPr>
        <w:t xml:space="preserve">tipiniais daugiaaukščiais užgožti svarbias Klaipėdos senamiesčio panoramas bei </w:t>
      </w:r>
      <w:r w:rsidR="00830B64" w:rsidRPr="009D3408">
        <w:rPr>
          <w:rFonts w:ascii="Times New Roman" w:hAnsi="Times New Roman" w:cs="Times New Roman"/>
          <w:sz w:val="24"/>
          <w:szCs w:val="24"/>
        </w:rPr>
        <w:t xml:space="preserve">nutraukti </w:t>
      </w:r>
      <w:r w:rsidR="003B2C1C" w:rsidRPr="009D3408">
        <w:rPr>
          <w:rFonts w:ascii="Times New Roman" w:hAnsi="Times New Roman" w:cs="Times New Roman"/>
          <w:sz w:val="24"/>
          <w:szCs w:val="24"/>
        </w:rPr>
        <w:t xml:space="preserve">istoriškai susiklosčiusius vizualinius ryšius nuo Dangės bei gynybinio pylimo </w:t>
      </w:r>
      <w:proofErr w:type="spellStart"/>
      <w:r w:rsidR="003B2C1C" w:rsidRPr="009D3408">
        <w:rPr>
          <w:rFonts w:ascii="Times New Roman" w:hAnsi="Times New Roman" w:cs="Times New Roman"/>
          <w:sz w:val="24"/>
          <w:szCs w:val="24"/>
        </w:rPr>
        <w:t>fosos</w:t>
      </w:r>
      <w:proofErr w:type="spellEnd"/>
      <w:r w:rsidR="003B2C1C" w:rsidRPr="009D3408">
        <w:rPr>
          <w:rFonts w:ascii="Times New Roman" w:hAnsi="Times New Roman" w:cs="Times New Roman"/>
          <w:sz w:val="24"/>
          <w:szCs w:val="24"/>
        </w:rPr>
        <w:t xml:space="preserve"> pakrantės į Gl</w:t>
      </w:r>
      <w:r w:rsidR="003C1AC0" w:rsidRPr="009D3408">
        <w:rPr>
          <w:rFonts w:ascii="Times New Roman" w:hAnsi="Times New Roman" w:cs="Times New Roman"/>
          <w:sz w:val="24"/>
          <w:szCs w:val="24"/>
        </w:rPr>
        <w:t>uo</w:t>
      </w:r>
      <w:r w:rsidR="003B2C1C" w:rsidRPr="009D3408">
        <w:rPr>
          <w:rFonts w:ascii="Times New Roman" w:hAnsi="Times New Roman" w:cs="Times New Roman"/>
          <w:sz w:val="24"/>
          <w:szCs w:val="24"/>
        </w:rPr>
        <w:t>s</w:t>
      </w:r>
      <w:r w:rsidR="009533C9" w:rsidRPr="009D3408">
        <w:rPr>
          <w:rFonts w:ascii="Times New Roman" w:hAnsi="Times New Roman" w:cs="Times New Roman"/>
          <w:sz w:val="24"/>
          <w:szCs w:val="24"/>
        </w:rPr>
        <w:t>n</w:t>
      </w:r>
      <w:r w:rsidR="003B2C1C" w:rsidRPr="009D3408">
        <w:rPr>
          <w:rFonts w:ascii="Times New Roman" w:hAnsi="Times New Roman" w:cs="Times New Roman"/>
          <w:sz w:val="24"/>
          <w:szCs w:val="24"/>
        </w:rPr>
        <w:t xml:space="preserve">ių, Bangų gatvę ir </w:t>
      </w:r>
      <w:r w:rsidR="00131D63">
        <w:rPr>
          <w:rFonts w:ascii="Times New Roman" w:hAnsi="Times New Roman" w:cs="Times New Roman"/>
          <w:sz w:val="24"/>
          <w:szCs w:val="24"/>
        </w:rPr>
        <w:t>s</w:t>
      </w:r>
      <w:r w:rsidR="003B2C1C" w:rsidRPr="009D3408">
        <w:rPr>
          <w:rFonts w:ascii="Times New Roman" w:hAnsi="Times New Roman" w:cs="Times New Roman"/>
          <w:sz w:val="24"/>
          <w:szCs w:val="24"/>
        </w:rPr>
        <w:t xml:space="preserve">eniausio krašto </w:t>
      </w:r>
      <w:proofErr w:type="gramStart"/>
      <w:r w:rsidR="003B2C1C" w:rsidRPr="009D34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2C1C" w:rsidRPr="009D3408">
        <w:rPr>
          <w:rFonts w:ascii="Times New Roman" w:hAnsi="Times New Roman" w:cs="Times New Roman"/>
          <w:sz w:val="24"/>
          <w:szCs w:val="24"/>
        </w:rPr>
        <w:t xml:space="preserve">pilies) malūno kompleksą (Gluosnių skg. 2) bei atvirkščiai. </w:t>
      </w:r>
      <w:r w:rsidR="00830B64" w:rsidRPr="009D3408">
        <w:rPr>
          <w:rFonts w:ascii="Times New Roman" w:hAnsi="Times New Roman" w:cs="Times New Roman"/>
          <w:sz w:val="24"/>
          <w:szCs w:val="24"/>
        </w:rPr>
        <w:t xml:space="preserve">Projekto </w:t>
      </w:r>
      <w:proofErr w:type="spellStart"/>
      <w:r w:rsidR="00131D63">
        <w:rPr>
          <w:rFonts w:ascii="Times New Roman" w:hAnsi="Times New Roman" w:cs="Times New Roman"/>
          <w:sz w:val="24"/>
          <w:szCs w:val="24"/>
        </w:rPr>
        <w:t>vystytojas</w:t>
      </w:r>
      <w:proofErr w:type="spellEnd"/>
      <w:r w:rsidR="00830B64" w:rsidRPr="009D3408">
        <w:rPr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 w:rsidR="007A262D" w:rsidRPr="009D3408">
        <w:rPr>
          <w:rFonts w:ascii="Times New Roman" w:hAnsi="Times New Roman" w:cs="Times New Roman"/>
          <w:sz w:val="24"/>
          <w:szCs w:val="24"/>
        </w:rPr>
        <w:t>E</w:t>
      </w:r>
      <w:r w:rsidR="00830B64" w:rsidRPr="009D3408">
        <w:rPr>
          <w:rFonts w:ascii="Times New Roman" w:hAnsi="Times New Roman" w:cs="Times New Roman"/>
          <w:sz w:val="24"/>
          <w:szCs w:val="24"/>
        </w:rPr>
        <w:t>riadas</w:t>
      </w:r>
      <w:proofErr w:type="spellEnd"/>
      <w:r w:rsidR="00830B64" w:rsidRPr="009D3408">
        <w:rPr>
          <w:rFonts w:ascii="Times New Roman" w:hAnsi="Times New Roman" w:cs="Times New Roman"/>
          <w:sz w:val="24"/>
          <w:szCs w:val="24"/>
        </w:rPr>
        <w:t>“</w:t>
      </w:r>
      <w:r w:rsidR="00856C23" w:rsidRPr="009D3408">
        <w:rPr>
          <w:rFonts w:ascii="Times New Roman" w:hAnsi="Times New Roman" w:cs="Times New Roman"/>
          <w:sz w:val="24"/>
          <w:szCs w:val="24"/>
        </w:rPr>
        <w:t xml:space="preserve"> nedidelėje</w:t>
      </w:r>
      <w:r w:rsidR="00830B64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131D63">
        <w:rPr>
          <w:rFonts w:ascii="Times New Roman" w:hAnsi="Times New Roman" w:cs="Times New Roman"/>
          <w:sz w:val="24"/>
          <w:szCs w:val="24"/>
        </w:rPr>
        <w:t>(</w:t>
      </w:r>
      <w:r w:rsidR="00856C23" w:rsidRPr="009D3408">
        <w:rPr>
          <w:rFonts w:ascii="Times New Roman" w:hAnsi="Times New Roman" w:cs="Times New Roman"/>
          <w:sz w:val="24"/>
          <w:szCs w:val="24"/>
        </w:rPr>
        <w:t>3,4611 ha</w:t>
      </w:r>
      <w:r w:rsidR="00131D63">
        <w:rPr>
          <w:rFonts w:ascii="Times New Roman" w:hAnsi="Times New Roman" w:cs="Times New Roman"/>
          <w:sz w:val="24"/>
          <w:szCs w:val="24"/>
        </w:rPr>
        <w:t xml:space="preserve"> </w:t>
      </w:r>
      <w:r w:rsidR="00856C23" w:rsidRPr="009D3408">
        <w:rPr>
          <w:rFonts w:ascii="Times New Roman" w:hAnsi="Times New Roman" w:cs="Times New Roman"/>
          <w:sz w:val="24"/>
          <w:szCs w:val="24"/>
        </w:rPr>
        <w:t>arba 34 611 kv.</w:t>
      </w:r>
      <w:r w:rsidR="00F7389E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856C23" w:rsidRPr="009D3408">
        <w:rPr>
          <w:rFonts w:ascii="Times New Roman" w:hAnsi="Times New Roman" w:cs="Times New Roman"/>
          <w:sz w:val="24"/>
          <w:szCs w:val="24"/>
        </w:rPr>
        <w:t>m</w:t>
      </w:r>
      <w:r w:rsidR="00131D63">
        <w:rPr>
          <w:rFonts w:ascii="Times New Roman" w:hAnsi="Times New Roman" w:cs="Times New Roman"/>
          <w:sz w:val="24"/>
          <w:szCs w:val="24"/>
        </w:rPr>
        <w:t>)</w:t>
      </w:r>
      <w:r w:rsidR="00856C23" w:rsidRPr="009D3408">
        <w:rPr>
          <w:rFonts w:ascii="Times New Roman" w:hAnsi="Times New Roman" w:cs="Times New Roman"/>
          <w:sz w:val="24"/>
          <w:szCs w:val="24"/>
        </w:rPr>
        <w:t xml:space="preserve"> teritorijoje ketina sutalpinti</w:t>
      </w:r>
      <w:r w:rsidR="00F7389E" w:rsidRPr="009D3408">
        <w:rPr>
          <w:rFonts w:ascii="Times New Roman" w:hAnsi="Times New Roman" w:cs="Times New Roman"/>
          <w:sz w:val="24"/>
          <w:szCs w:val="24"/>
        </w:rPr>
        <w:t xml:space="preserve"> 15 </w:t>
      </w:r>
      <w:r w:rsidR="00131D63">
        <w:rPr>
          <w:rFonts w:ascii="Times New Roman" w:hAnsi="Times New Roman" w:cs="Times New Roman"/>
          <w:sz w:val="24"/>
          <w:szCs w:val="24"/>
        </w:rPr>
        <w:t xml:space="preserve">penkių-šešių aukštų </w:t>
      </w:r>
      <w:r w:rsidR="00F7389E" w:rsidRPr="009D3408">
        <w:rPr>
          <w:rFonts w:ascii="Times New Roman" w:hAnsi="Times New Roman" w:cs="Times New Roman"/>
          <w:sz w:val="24"/>
          <w:szCs w:val="24"/>
        </w:rPr>
        <w:t>daugiab</w:t>
      </w:r>
      <w:r w:rsidR="00131D63">
        <w:rPr>
          <w:rFonts w:ascii="Times New Roman" w:hAnsi="Times New Roman" w:cs="Times New Roman"/>
          <w:sz w:val="24"/>
          <w:szCs w:val="24"/>
        </w:rPr>
        <w:t>učių</w:t>
      </w:r>
      <w:r w:rsidR="00F7389E" w:rsidRPr="009D3408">
        <w:rPr>
          <w:rFonts w:ascii="Times New Roman" w:hAnsi="Times New Roman" w:cs="Times New Roman"/>
          <w:sz w:val="24"/>
          <w:szCs w:val="24"/>
        </w:rPr>
        <w:t xml:space="preserve">, </w:t>
      </w:r>
      <w:r w:rsidR="00131D63">
        <w:rPr>
          <w:rFonts w:ascii="Times New Roman" w:hAnsi="Times New Roman" w:cs="Times New Roman"/>
          <w:sz w:val="24"/>
          <w:szCs w:val="24"/>
        </w:rPr>
        <w:t xml:space="preserve">įkurdinti apie </w:t>
      </w:r>
      <w:r w:rsidR="00F7389E" w:rsidRPr="009D3408">
        <w:rPr>
          <w:rFonts w:ascii="Times New Roman" w:hAnsi="Times New Roman" w:cs="Times New Roman"/>
          <w:sz w:val="24"/>
          <w:szCs w:val="24"/>
        </w:rPr>
        <w:t xml:space="preserve">1500–2000 </w:t>
      </w:r>
      <w:r w:rsidR="00131D63">
        <w:rPr>
          <w:rFonts w:ascii="Times New Roman" w:hAnsi="Times New Roman" w:cs="Times New Roman"/>
          <w:sz w:val="24"/>
          <w:szCs w:val="24"/>
        </w:rPr>
        <w:t>naujakurių. Prie statomų daugiaaukščių pastatų būtų parkuojama</w:t>
      </w:r>
      <w:r w:rsidR="00F7389E" w:rsidRPr="009D3408">
        <w:rPr>
          <w:rFonts w:ascii="Times New Roman" w:hAnsi="Times New Roman" w:cs="Times New Roman"/>
          <w:sz w:val="24"/>
          <w:szCs w:val="24"/>
        </w:rPr>
        <w:t xml:space="preserve"> apie 1000 transporto priemonių. </w:t>
      </w:r>
    </w:p>
    <w:p w14:paraId="2809318A" w14:textId="102FD1F6" w:rsidR="00131D63" w:rsidRPr="009D3408" w:rsidRDefault="00131D63" w:rsidP="009D340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vystomo Projekto koncepcijos akivaizdu, kad Projekto vystytojas beatodairiškai p</w:t>
      </w:r>
      <w:r w:rsidR="00F7389E" w:rsidRPr="009D3408">
        <w:rPr>
          <w:rFonts w:ascii="Times New Roman" w:hAnsi="Times New Roman" w:cs="Times New Roman"/>
          <w:sz w:val="24"/>
          <w:szCs w:val="24"/>
        </w:rPr>
        <w:t>irmenyb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F7389E" w:rsidRPr="009D3408">
        <w:rPr>
          <w:rFonts w:ascii="Times New Roman" w:hAnsi="Times New Roman" w:cs="Times New Roman"/>
          <w:sz w:val="24"/>
          <w:szCs w:val="24"/>
        </w:rPr>
        <w:t xml:space="preserve"> teikia </w:t>
      </w:r>
      <w:r>
        <w:rPr>
          <w:rFonts w:ascii="Times New Roman" w:hAnsi="Times New Roman" w:cs="Times New Roman"/>
          <w:sz w:val="24"/>
          <w:szCs w:val="24"/>
        </w:rPr>
        <w:t>Projekto</w:t>
      </w:r>
      <w:r w:rsidR="0098326A">
        <w:rPr>
          <w:rFonts w:ascii="Times New Roman" w:hAnsi="Times New Roman" w:cs="Times New Roman"/>
          <w:sz w:val="24"/>
          <w:szCs w:val="24"/>
        </w:rPr>
        <w:t xml:space="preserve"> pelningumui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6C22" w:rsidRPr="009D3408">
        <w:rPr>
          <w:rFonts w:ascii="Times New Roman" w:hAnsi="Times New Roman" w:cs="Times New Roman"/>
          <w:sz w:val="24"/>
          <w:szCs w:val="24"/>
        </w:rPr>
        <w:t>užstatymo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22" w:rsidRPr="009D3408">
        <w:rPr>
          <w:rFonts w:ascii="Times New Roman" w:hAnsi="Times New Roman" w:cs="Times New Roman"/>
          <w:sz w:val="24"/>
          <w:szCs w:val="24"/>
        </w:rPr>
        <w:t>tankinimui</w:t>
      </w:r>
      <w:r>
        <w:rPr>
          <w:rFonts w:ascii="Times New Roman" w:hAnsi="Times New Roman" w:cs="Times New Roman"/>
          <w:sz w:val="24"/>
          <w:szCs w:val="24"/>
        </w:rPr>
        <w:t xml:space="preserve"> ir intensyvumui,</w:t>
      </w:r>
      <w:r w:rsidR="00F7389E" w:rsidRPr="009D3408">
        <w:rPr>
          <w:rFonts w:ascii="Times New Roman" w:hAnsi="Times New Roman" w:cs="Times New Roman"/>
          <w:sz w:val="24"/>
          <w:szCs w:val="24"/>
        </w:rPr>
        <w:t xml:space="preserve"> o ne architektūrinei kokybei, </w:t>
      </w:r>
      <w:r>
        <w:rPr>
          <w:rFonts w:ascii="Times New Roman" w:hAnsi="Times New Roman" w:cs="Times New Roman"/>
          <w:sz w:val="24"/>
          <w:szCs w:val="24"/>
        </w:rPr>
        <w:t>statinių derinimui</w:t>
      </w:r>
      <w:r w:rsidR="00F7389E" w:rsidRPr="009D3408">
        <w:rPr>
          <w:rFonts w:ascii="Times New Roman" w:hAnsi="Times New Roman" w:cs="Times New Roman"/>
          <w:sz w:val="24"/>
          <w:szCs w:val="24"/>
        </w:rPr>
        <w:t xml:space="preserve"> su istorine aplinka </w:t>
      </w:r>
      <w:r w:rsidR="00C047F9" w:rsidRPr="009D3408">
        <w:rPr>
          <w:rFonts w:ascii="Times New Roman" w:hAnsi="Times New Roman" w:cs="Times New Roman"/>
          <w:sz w:val="24"/>
          <w:szCs w:val="24"/>
        </w:rPr>
        <w:t>ir</w:t>
      </w:r>
      <w:r w:rsidR="00F7389E" w:rsidRPr="009D3408">
        <w:rPr>
          <w:rFonts w:ascii="Times New Roman" w:hAnsi="Times New Roman" w:cs="Times New Roman"/>
          <w:sz w:val="24"/>
          <w:szCs w:val="24"/>
        </w:rPr>
        <w:t xml:space="preserve"> kultūros paveldo vertybėms. Drastiška intervencija ir brutalių architektūrinių formų dominavimas</w:t>
      </w:r>
      <w:r w:rsidR="00496C22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F7389E" w:rsidRPr="009D3408">
        <w:rPr>
          <w:rFonts w:ascii="Times New Roman" w:hAnsi="Times New Roman" w:cs="Times New Roman"/>
          <w:sz w:val="24"/>
          <w:szCs w:val="24"/>
        </w:rPr>
        <w:t xml:space="preserve">tiesiogiai </w:t>
      </w:r>
      <w:r w:rsidR="00496C22" w:rsidRPr="009D3408">
        <w:rPr>
          <w:rFonts w:ascii="Times New Roman" w:hAnsi="Times New Roman" w:cs="Times New Roman"/>
          <w:sz w:val="24"/>
          <w:szCs w:val="24"/>
        </w:rPr>
        <w:t>atribos, o ne integruos</w:t>
      </w:r>
      <w:r>
        <w:rPr>
          <w:rFonts w:ascii="Times New Roman" w:hAnsi="Times New Roman" w:cs="Times New Roman"/>
          <w:sz w:val="24"/>
          <w:szCs w:val="24"/>
        </w:rPr>
        <w:t xml:space="preserve"> statinius į Klaipėdos miesto senamiesčio aplinką</w:t>
      </w:r>
      <w:r w:rsidR="00496C22" w:rsidRPr="009D3408">
        <w:rPr>
          <w:rFonts w:ascii="Times New Roman" w:hAnsi="Times New Roman" w:cs="Times New Roman"/>
          <w:sz w:val="24"/>
          <w:szCs w:val="24"/>
        </w:rPr>
        <w:t xml:space="preserve">, naikins savastį ir autentiškumą, mažins patrauklumą ir vandens panaudojimo rekreacijai galimybes. </w:t>
      </w:r>
    </w:p>
    <w:p w14:paraId="5B3B6B79" w14:textId="35840358" w:rsidR="0098326A" w:rsidRDefault="00131D63" w:rsidP="00131D63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Atkreiptinas dėmesys, kad p</w:t>
      </w:r>
      <w:r w:rsidR="00830B64" w:rsidRPr="009D3408">
        <w:rPr>
          <w:rFonts w:ascii="Times New Roman" w:hAnsi="Times New Roman" w:cs="Times New Roman"/>
          <w:sz w:val="24"/>
          <w:szCs w:val="24"/>
        </w:rPr>
        <w:t xml:space="preserve">rie </w:t>
      </w:r>
      <w:r>
        <w:rPr>
          <w:rFonts w:ascii="Times New Roman" w:hAnsi="Times New Roman" w:cs="Times New Roman"/>
          <w:sz w:val="24"/>
          <w:szCs w:val="24"/>
        </w:rPr>
        <w:t xml:space="preserve">tokių </w:t>
      </w:r>
      <w:r w:rsidR="00830B64" w:rsidRPr="009D3408">
        <w:rPr>
          <w:rFonts w:ascii="Times New Roman" w:hAnsi="Times New Roman" w:cs="Times New Roman"/>
          <w:sz w:val="24"/>
          <w:szCs w:val="24"/>
        </w:rPr>
        <w:t>destruktyvių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830B64" w:rsidRPr="009D3408">
        <w:rPr>
          <w:rFonts w:ascii="Times New Roman" w:hAnsi="Times New Roman" w:cs="Times New Roman"/>
          <w:sz w:val="24"/>
          <w:szCs w:val="24"/>
        </w:rPr>
        <w:t xml:space="preserve"> žalojančių veiksmų šioje jautrioje teritorijoje</w:t>
      </w:r>
      <w:r>
        <w:rPr>
          <w:rFonts w:ascii="Times New Roman" w:hAnsi="Times New Roman" w:cs="Times New Roman"/>
          <w:sz w:val="24"/>
          <w:szCs w:val="24"/>
        </w:rPr>
        <w:t>, galimai,</w:t>
      </w:r>
      <w:r w:rsidR="00830B64" w:rsidRPr="009D3408">
        <w:rPr>
          <w:rFonts w:ascii="Times New Roman" w:hAnsi="Times New Roman" w:cs="Times New Roman"/>
          <w:sz w:val="24"/>
          <w:szCs w:val="24"/>
        </w:rPr>
        <w:t xml:space="preserve"> prisideda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830B64" w:rsidRPr="009D3408">
        <w:rPr>
          <w:rFonts w:ascii="Times New Roman" w:hAnsi="Times New Roman" w:cs="Times New Roman"/>
          <w:sz w:val="24"/>
          <w:szCs w:val="24"/>
        </w:rPr>
        <w:t>Klaipėdos</w:t>
      </w:r>
      <w:r>
        <w:rPr>
          <w:rFonts w:ascii="Times New Roman" w:hAnsi="Times New Roman" w:cs="Times New Roman"/>
          <w:sz w:val="24"/>
          <w:szCs w:val="24"/>
        </w:rPr>
        <w:t xml:space="preserve"> miesto</w:t>
      </w:r>
      <w:r w:rsidR="00830B64" w:rsidRPr="009D3408">
        <w:rPr>
          <w:rFonts w:ascii="Times New Roman" w:hAnsi="Times New Roman" w:cs="Times New Roman"/>
          <w:sz w:val="24"/>
          <w:szCs w:val="24"/>
        </w:rPr>
        <w:t xml:space="preserve"> savivaldybė. Būtent jos iniciatyva planuojama sunaikinti dar XVII–XVIII a. išorinį tvirtovės gynybin</w:t>
      </w:r>
      <w:r w:rsidR="002E49C2" w:rsidRPr="009D3408">
        <w:rPr>
          <w:rFonts w:ascii="Times New Roman" w:hAnsi="Times New Roman" w:cs="Times New Roman"/>
          <w:sz w:val="24"/>
          <w:szCs w:val="24"/>
        </w:rPr>
        <w:t>į</w:t>
      </w:r>
      <w:r w:rsidR="00830B64" w:rsidRPr="009D3408">
        <w:rPr>
          <w:rFonts w:ascii="Times New Roman" w:hAnsi="Times New Roman" w:cs="Times New Roman"/>
          <w:sz w:val="24"/>
          <w:szCs w:val="24"/>
        </w:rPr>
        <w:t xml:space="preserve"> žiedą fiksuojančią infrastruktūrą bei vieną seniausių pastat</w:t>
      </w:r>
      <w:r w:rsidR="002E49C2" w:rsidRPr="009D3408">
        <w:rPr>
          <w:rFonts w:ascii="Times New Roman" w:hAnsi="Times New Roman" w:cs="Times New Roman"/>
          <w:sz w:val="24"/>
          <w:szCs w:val="24"/>
        </w:rPr>
        <w:t>ų</w:t>
      </w:r>
      <w:r w:rsidR="00830B64" w:rsidRPr="009D3408">
        <w:rPr>
          <w:rFonts w:ascii="Times New Roman" w:hAnsi="Times New Roman" w:cs="Times New Roman"/>
          <w:sz w:val="24"/>
          <w:szCs w:val="24"/>
        </w:rPr>
        <w:t xml:space="preserve"> Bangų gatvėje (Bangų g. 11). </w:t>
      </w:r>
      <w:r w:rsidR="007163CF" w:rsidRPr="009D3408">
        <w:rPr>
          <w:rFonts w:ascii="Times New Roman" w:hAnsi="Times New Roman" w:cs="Times New Roman"/>
          <w:sz w:val="24"/>
          <w:szCs w:val="24"/>
        </w:rPr>
        <w:t>Toks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63CF" w:rsidRPr="009D3408">
        <w:rPr>
          <w:rFonts w:ascii="Times New Roman" w:hAnsi="Times New Roman" w:cs="Times New Roman"/>
          <w:sz w:val="24"/>
          <w:szCs w:val="24"/>
        </w:rPr>
        <w:t xml:space="preserve"> atvirai ignoruojantis viešąjį interesą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7163CF" w:rsidRPr="009D3408">
        <w:rPr>
          <w:rFonts w:ascii="Times New Roman" w:hAnsi="Times New Roman" w:cs="Times New Roman"/>
          <w:sz w:val="24"/>
          <w:szCs w:val="24"/>
        </w:rPr>
        <w:t xml:space="preserve"> neatsakingas elgesys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63CF" w:rsidRPr="009D3408">
        <w:rPr>
          <w:rFonts w:ascii="Times New Roman" w:hAnsi="Times New Roman" w:cs="Times New Roman"/>
          <w:sz w:val="24"/>
          <w:szCs w:val="24"/>
        </w:rPr>
        <w:t>vyksta teritorijoje</w:t>
      </w:r>
      <w:r w:rsidR="00FB261B">
        <w:rPr>
          <w:rFonts w:ascii="Times New Roman" w:hAnsi="Times New Roman" w:cs="Times New Roman"/>
          <w:sz w:val="24"/>
          <w:szCs w:val="24"/>
        </w:rPr>
        <w:t xml:space="preserve"> adresais Gluosnių g. 1, Bastionų g. 8, Bangų g. 11 ir aplink, teritorijoje </w:t>
      </w:r>
      <w:r w:rsidR="007163CF" w:rsidRPr="009D3408">
        <w:rPr>
          <w:rFonts w:ascii="Times New Roman" w:hAnsi="Times New Roman" w:cs="Times New Roman"/>
          <w:sz w:val="24"/>
          <w:szCs w:val="24"/>
        </w:rPr>
        <w:t>kurioje vienas iš žemės sklypų nuosavybes teise priklauso valstybei,</w:t>
      </w:r>
      <w:r w:rsidR="0098326A">
        <w:rPr>
          <w:rFonts w:ascii="Times New Roman" w:hAnsi="Times New Roman" w:cs="Times New Roman"/>
          <w:sz w:val="24"/>
          <w:szCs w:val="24"/>
        </w:rPr>
        <w:t xml:space="preserve"> o</w:t>
      </w:r>
      <w:r w:rsidR="007163CF" w:rsidRPr="009D3408">
        <w:rPr>
          <w:rFonts w:ascii="Times New Roman" w:hAnsi="Times New Roman" w:cs="Times New Roman"/>
          <w:sz w:val="24"/>
          <w:szCs w:val="24"/>
        </w:rPr>
        <w:t xml:space="preserve"> antrajame sklype valstybė yra bendrasavininkė.</w:t>
      </w:r>
    </w:p>
    <w:p w14:paraId="61486768" w14:textId="4956B81E" w:rsidR="0098326A" w:rsidRPr="009D3408" w:rsidRDefault="0098326A" w:rsidP="009D340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Taip pat</w:t>
      </w:r>
      <w:r w:rsidR="007163CF" w:rsidRPr="009D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163CF" w:rsidRPr="009D3408">
        <w:rPr>
          <w:rFonts w:ascii="Times New Roman" w:hAnsi="Times New Roman" w:cs="Times New Roman"/>
          <w:sz w:val="24"/>
          <w:szCs w:val="24"/>
        </w:rPr>
        <w:t xml:space="preserve">yla </w:t>
      </w:r>
      <w:r w:rsidR="00C047F9" w:rsidRPr="009D3408">
        <w:rPr>
          <w:rFonts w:ascii="Times New Roman" w:hAnsi="Times New Roman" w:cs="Times New Roman"/>
          <w:sz w:val="24"/>
          <w:szCs w:val="24"/>
        </w:rPr>
        <w:t>nemažai</w:t>
      </w:r>
      <w:r>
        <w:rPr>
          <w:rFonts w:ascii="Times New Roman" w:hAnsi="Times New Roman" w:cs="Times New Roman"/>
          <w:sz w:val="24"/>
          <w:szCs w:val="24"/>
        </w:rPr>
        <w:t xml:space="preserve"> klausimų dėl</w:t>
      </w:r>
      <w:r w:rsidR="00C047F9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7163CF" w:rsidRPr="009D3408">
        <w:rPr>
          <w:rFonts w:ascii="Times New Roman" w:hAnsi="Times New Roman" w:cs="Times New Roman"/>
          <w:sz w:val="24"/>
          <w:szCs w:val="24"/>
        </w:rPr>
        <w:t>derinančių planavimo dokumentus</w:t>
      </w:r>
      <w:r w:rsidR="003E5BEC" w:rsidRPr="009D3408">
        <w:rPr>
          <w:rFonts w:ascii="Times New Roman" w:hAnsi="Times New Roman" w:cs="Times New Roman"/>
          <w:sz w:val="24"/>
          <w:szCs w:val="24"/>
        </w:rPr>
        <w:t xml:space="preserve"> konkrečių</w:t>
      </w:r>
      <w:r w:rsidR="007163CF" w:rsidRPr="009D3408">
        <w:rPr>
          <w:rFonts w:ascii="Times New Roman" w:hAnsi="Times New Roman" w:cs="Times New Roman"/>
          <w:sz w:val="24"/>
          <w:szCs w:val="24"/>
        </w:rPr>
        <w:t xml:space="preserve"> tarnautojų Klaipėdos </w:t>
      </w:r>
      <w:r>
        <w:rPr>
          <w:rFonts w:ascii="Times New Roman" w:hAnsi="Times New Roman" w:cs="Times New Roman"/>
          <w:sz w:val="24"/>
          <w:szCs w:val="24"/>
        </w:rPr>
        <w:t xml:space="preserve">miesto </w:t>
      </w:r>
      <w:r w:rsidR="007163CF" w:rsidRPr="009D3408">
        <w:rPr>
          <w:rFonts w:ascii="Times New Roman" w:hAnsi="Times New Roman" w:cs="Times New Roman"/>
          <w:sz w:val="24"/>
          <w:szCs w:val="24"/>
        </w:rPr>
        <w:t>savivaldyb</w:t>
      </w:r>
      <w:r w:rsidR="003E5BEC" w:rsidRPr="009D3408">
        <w:rPr>
          <w:rFonts w:ascii="Times New Roman" w:hAnsi="Times New Roman" w:cs="Times New Roman"/>
          <w:sz w:val="24"/>
          <w:szCs w:val="24"/>
        </w:rPr>
        <w:t>ėje</w:t>
      </w:r>
      <w:r w:rsidR="007163CF" w:rsidRPr="009D3408">
        <w:rPr>
          <w:rFonts w:ascii="Times New Roman" w:hAnsi="Times New Roman" w:cs="Times New Roman"/>
          <w:sz w:val="24"/>
          <w:szCs w:val="24"/>
        </w:rPr>
        <w:t xml:space="preserve"> bei Kultūros paveldo departamente </w:t>
      </w:r>
      <w:r w:rsidR="00B45F53" w:rsidRPr="009D3408">
        <w:rPr>
          <w:rFonts w:ascii="Times New Roman" w:hAnsi="Times New Roman" w:cs="Times New Roman"/>
          <w:sz w:val="24"/>
          <w:szCs w:val="24"/>
        </w:rPr>
        <w:t xml:space="preserve">prie </w:t>
      </w:r>
      <w:r>
        <w:rPr>
          <w:rFonts w:ascii="Times New Roman" w:hAnsi="Times New Roman" w:cs="Times New Roman"/>
          <w:sz w:val="24"/>
          <w:szCs w:val="24"/>
        </w:rPr>
        <w:t>Lietuvos Respublikos k</w:t>
      </w:r>
      <w:r w:rsidR="00B45F53" w:rsidRPr="009D3408">
        <w:rPr>
          <w:rFonts w:ascii="Times New Roman" w:hAnsi="Times New Roman" w:cs="Times New Roman"/>
          <w:sz w:val="24"/>
          <w:szCs w:val="24"/>
        </w:rPr>
        <w:t xml:space="preserve">ultūros ministerijos </w:t>
      </w:r>
      <w:r w:rsidR="007163CF" w:rsidRPr="009D3408">
        <w:rPr>
          <w:rFonts w:ascii="Times New Roman" w:hAnsi="Times New Roman" w:cs="Times New Roman"/>
          <w:sz w:val="24"/>
          <w:szCs w:val="24"/>
        </w:rPr>
        <w:t xml:space="preserve">atsakomybės </w:t>
      </w:r>
      <w:r w:rsidR="00B45F53" w:rsidRPr="009D3408">
        <w:rPr>
          <w:rFonts w:ascii="Times New Roman" w:hAnsi="Times New Roman" w:cs="Times New Roman"/>
          <w:sz w:val="24"/>
          <w:szCs w:val="24"/>
        </w:rPr>
        <w:t xml:space="preserve">dėl </w:t>
      </w:r>
      <w:r w:rsidR="003E5BEC" w:rsidRPr="009D3408">
        <w:rPr>
          <w:rFonts w:ascii="Times New Roman" w:hAnsi="Times New Roman" w:cs="Times New Roman"/>
          <w:sz w:val="24"/>
          <w:szCs w:val="24"/>
        </w:rPr>
        <w:t xml:space="preserve">pavesto </w:t>
      </w:r>
      <w:r w:rsidR="007163CF" w:rsidRPr="009D3408">
        <w:rPr>
          <w:rFonts w:ascii="Times New Roman" w:hAnsi="Times New Roman" w:cs="Times New Roman"/>
          <w:sz w:val="24"/>
          <w:szCs w:val="24"/>
        </w:rPr>
        <w:t>valstybės, savivaldybės turto</w:t>
      </w:r>
      <w:r w:rsidR="003E5BEC" w:rsidRPr="009D3408">
        <w:rPr>
          <w:rFonts w:ascii="Times New Roman" w:hAnsi="Times New Roman" w:cs="Times New Roman"/>
          <w:sz w:val="24"/>
          <w:szCs w:val="24"/>
        </w:rPr>
        <w:t xml:space="preserve"> ir</w:t>
      </w:r>
      <w:r w:rsidR="00B45F53" w:rsidRPr="009D3408">
        <w:rPr>
          <w:rFonts w:ascii="Times New Roman" w:hAnsi="Times New Roman" w:cs="Times New Roman"/>
          <w:sz w:val="24"/>
          <w:szCs w:val="24"/>
        </w:rPr>
        <w:t xml:space="preserve"> lėšų naudojimo tikslingumo ar net galimo privačių </w:t>
      </w:r>
      <w:r w:rsidR="003E5BEC" w:rsidRPr="009D3408">
        <w:rPr>
          <w:rFonts w:ascii="Times New Roman" w:hAnsi="Times New Roman" w:cs="Times New Roman"/>
          <w:sz w:val="24"/>
          <w:szCs w:val="24"/>
        </w:rPr>
        <w:t>bei</w:t>
      </w:r>
      <w:r w:rsidR="00B45F53" w:rsidRPr="009D3408">
        <w:rPr>
          <w:rFonts w:ascii="Times New Roman" w:hAnsi="Times New Roman" w:cs="Times New Roman"/>
          <w:sz w:val="24"/>
          <w:szCs w:val="24"/>
        </w:rPr>
        <w:t xml:space="preserve"> viešų interesų </w:t>
      </w:r>
      <w:r w:rsidR="003E5BEC" w:rsidRPr="009D3408">
        <w:rPr>
          <w:rFonts w:ascii="Times New Roman" w:hAnsi="Times New Roman" w:cs="Times New Roman"/>
          <w:sz w:val="24"/>
          <w:szCs w:val="24"/>
        </w:rPr>
        <w:t>su</w:t>
      </w:r>
      <w:r w:rsidR="00B45F53" w:rsidRPr="009D3408">
        <w:rPr>
          <w:rFonts w:ascii="Times New Roman" w:hAnsi="Times New Roman" w:cs="Times New Roman"/>
          <w:sz w:val="24"/>
          <w:szCs w:val="24"/>
        </w:rPr>
        <w:t>painiojimo.</w:t>
      </w:r>
      <w:r>
        <w:rPr>
          <w:rFonts w:ascii="Times New Roman" w:hAnsi="Times New Roman" w:cs="Times New Roman"/>
          <w:sz w:val="24"/>
          <w:szCs w:val="24"/>
        </w:rPr>
        <w:t xml:space="preserve"> Konkrečiai: planuojama</w:t>
      </w:r>
      <w:r w:rsidR="00DB603A" w:rsidRPr="009D3408">
        <w:rPr>
          <w:rFonts w:ascii="Times New Roman" w:hAnsi="Times New Roman" w:cs="Times New Roman"/>
          <w:sz w:val="24"/>
          <w:szCs w:val="24"/>
        </w:rPr>
        <w:t xml:space="preserve"> Bastionų tilto realizacija akivaizdžiai pablogins Liepų ir Danės gatvių vadinamojo žiedo bei Klaipėdos senamiesčio rytinės dalies klaipėdiečių gyven</w:t>
      </w:r>
      <w:r>
        <w:rPr>
          <w:rFonts w:ascii="Times New Roman" w:hAnsi="Times New Roman" w:cs="Times New Roman"/>
          <w:sz w:val="24"/>
          <w:szCs w:val="24"/>
        </w:rPr>
        <w:t xml:space="preserve">imo </w:t>
      </w:r>
      <w:r w:rsidR="00DB603A" w:rsidRPr="009D3408">
        <w:rPr>
          <w:rFonts w:ascii="Times New Roman" w:hAnsi="Times New Roman" w:cs="Times New Roman"/>
          <w:sz w:val="24"/>
          <w:szCs w:val="24"/>
        </w:rPr>
        <w:t>kokybę</w:t>
      </w:r>
      <w:r>
        <w:rPr>
          <w:rFonts w:ascii="Times New Roman" w:hAnsi="Times New Roman" w:cs="Times New Roman"/>
          <w:sz w:val="24"/>
          <w:szCs w:val="24"/>
        </w:rPr>
        <w:t xml:space="preserve">, taip, </w:t>
      </w:r>
      <w:r w:rsidR="00DB603A" w:rsidRPr="009D3408">
        <w:rPr>
          <w:rFonts w:ascii="Times New Roman" w:hAnsi="Times New Roman" w:cs="Times New Roman"/>
          <w:sz w:val="24"/>
          <w:szCs w:val="24"/>
        </w:rPr>
        <w:t>tarsi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603A" w:rsidRPr="009D3408">
        <w:rPr>
          <w:rFonts w:ascii="Times New Roman" w:hAnsi="Times New Roman" w:cs="Times New Roman"/>
          <w:sz w:val="24"/>
          <w:szCs w:val="24"/>
        </w:rPr>
        <w:t xml:space="preserve"> perkeliant valdininkų tariamą problemą nuo Tiltų g. į </w:t>
      </w:r>
      <w:r w:rsidR="00243D0E">
        <w:rPr>
          <w:rFonts w:ascii="Times New Roman" w:hAnsi="Times New Roman" w:cs="Times New Roman"/>
          <w:sz w:val="24"/>
          <w:szCs w:val="24"/>
        </w:rPr>
        <w:t>gretutines Senamiesčio rytinės dalies gatves</w:t>
      </w:r>
      <w:r w:rsidR="00DB603A" w:rsidRPr="009D3408">
        <w:rPr>
          <w:rFonts w:ascii="Times New Roman" w:hAnsi="Times New Roman" w:cs="Times New Roman"/>
          <w:sz w:val="24"/>
          <w:szCs w:val="24"/>
        </w:rPr>
        <w:t>. Todėl bet koks Bastionų tilto atsiradimas brutaliai</w:t>
      </w:r>
      <w:r w:rsidR="007E7300" w:rsidRPr="009D3408">
        <w:rPr>
          <w:rFonts w:ascii="Times New Roman" w:hAnsi="Times New Roman" w:cs="Times New Roman"/>
          <w:sz w:val="24"/>
          <w:szCs w:val="24"/>
        </w:rPr>
        <w:t xml:space="preserve"> sunaikins</w:t>
      </w:r>
      <w:r w:rsidR="00DB603A" w:rsidRPr="009D3408">
        <w:rPr>
          <w:rFonts w:ascii="Times New Roman" w:hAnsi="Times New Roman" w:cs="Times New Roman"/>
          <w:sz w:val="24"/>
          <w:szCs w:val="24"/>
        </w:rPr>
        <w:t xml:space="preserve"> Klaipėdos senamiesčio rytinės dalies urbanistinę struktūrą (</w:t>
      </w:r>
      <w:proofErr w:type="spellStart"/>
      <w:r w:rsidR="00DB603A" w:rsidRPr="009D3408">
        <w:rPr>
          <w:rFonts w:ascii="Times New Roman" w:hAnsi="Times New Roman" w:cs="Times New Roman"/>
          <w:sz w:val="24"/>
          <w:szCs w:val="24"/>
        </w:rPr>
        <w:t>Butsargių</w:t>
      </w:r>
      <w:proofErr w:type="spellEnd"/>
      <w:r w:rsidR="00DB603A" w:rsidRPr="009D3408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="00DB603A" w:rsidRPr="009D3408">
        <w:rPr>
          <w:rFonts w:ascii="Times New Roman" w:hAnsi="Times New Roman" w:cs="Times New Roman"/>
          <w:sz w:val="24"/>
          <w:szCs w:val="24"/>
        </w:rPr>
        <w:t>Baltikalnio</w:t>
      </w:r>
      <w:proofErr w:type="spellEnd"/>
      <w:r w:rsidR="00DB603A" w:rsidRPr="009D3408">
        <w:rPr>
          <w:rFonts w:ascii="Times New Roman" w:hAnsi="Times New Roman" w:cs="Times New Roman"/>
          <w:sz w:val="24"/>
          <w:szCs w:val="24"/>
        </w:rPr>
        <w:t xml:space="preserve"> g., Bangų g., Gluosnių g.) ir </w:t>
      </w:r>
      <w:r>
        <w:rPr>
          <w:rFonts w:ascii="Times New Roman" w:hAnsi="Times New Roman" w:cs="Times New Roman"/>
          <w:sz w:val="24"/>
          <w:szCs w:val="24"/>
        </w:rPr>
        <w:t>darys žalą</w:t>
      </w:r>
      <w:r w:rsidR="00DB603A" w:rsidRPr="009D3408">
        <w:rPr>
          <w:rFonts w:ascii="Times New Roman" w:hAnsi="Times New Roman" w:cs="Times New Roman"/>
          <w:sz w:val="24"/>
          <w:szCs w:val="24"/>
        </w:rPr>
        <w:t xml:space="preserve"> Klaipėdos istorinės miesto dalies, vad</w:t>
      </w:r>
      <w:r>
        <w:rPr>
          <w:rFonts w:ascii="Times New Roman" w:hAnsi="Times New Roman" w:cs="Times New Roman"/>
          <w:sz w:val="24"/>
          <w:szCs w:val="24"/>
        </w:rPr>
        <w:t>inamos</w:t>
      </w:r>
      <w:r w:rsidR="00DB603A" w:rsidRPr="009D3408">
        <w:rPr>
          <w:rFonts w:ascii="Times New Roman" w:hAnsi="Times New Roman" w:cs="Times New Roman"/>
          <w:sz w:val="24"/>
          <w:szCs w:val="24"/>
        </w:rPr>
        <w:t xml:space="preserve"> Naujamiesčiu (kodas 22012)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603A" w:rsidRPr="009D3408">
        <w:rPr>
          <w:rFonts w:ascii="Times New Roman" w:hAnsi="Times New Roman" w:cs="Times New Roman"/>
          <w:sz w:val="24"/>
          <w:szCs w:val="24"/>
        </w:rPr>
        <w:t xml:space="preserve"> kultūros paveldo verte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603A" w:rsidRPr="009D3408">
        <w:rPr>
          <w:rFonts w:ascii="Times New Roman" w:hAnsi="Times New Roman" w:cs="Times New Roman"/>
          <w:sz w:val="24"/>
          <w:szCs w:val="24"/>
        </w:rPr>
        <w:t>.</w:t>
      </w:r>
    </w:p>
    <w:p w14:paraId="2B61F1F7" w14:textId="75F366DD" w:rsidR="00FB716B" w:rsidRPr="009D3408" w:rsidRDefault="00797B84" w:rsidP="009D340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408">
        <w:rPr>
          <w:rFonts w:ascii="Times New Roman" w:hAnsi="Times New Roman" w:cs="Times New Roman"/>
          <w:sz w:val="24"/>
          <w:szCs w:val="24"/>
        </w:rPr>
        <w:t>Pažy</w:t>
      </w:r>
      <w:r w:rsidR="0098326A">
        <w:rPr>
          <w:rFonts w:ascii="Times New Roman" w:hAnsi="Times New Roman" w:cs="Times New Roman"/>
          <w:sz w:val="24"/>
          <w:szCs w:val="24"/>
        </w:rPr>
        <w:t xml:space="preserve">mėtina, </w:t>
      </w:r>
      <w:r w:rsidRPr="009D3408">
        <w:rPr>
          <w:rFonts w:ascii="Times New Roman" w:hAnsi="Times New Roman" w:cs="Times New Roman"/>
          <w:sz w:val="24"/>
          <w:szCs w:val="24"/>
        </w:rPr>
        <w:t>kad</w:t>
      </w:r>
      <w:r w:rsidR="0098326A">
        <w:rPr>
          <w:rFonts w:ascii="Times New Roman" w:hAnsi="Times New Roman" w:cs="Times New Roman"/>
          <w:sz w:val="24"/>
          <w:szCs w:val="24"/>
        </w:rPr>
        <w:t xml:space="preserve"> Projekto vystytojas </w:t>
      </w:r>
      <w:r w:rsidR="00A616A9" w:rsidRPr="009D3408">
        <w:rPr>
          <w:rFonts w:ascii="Times New Roman" w:hAnsi="Times New Roman" w:cs="Times New Roman"/>
          <w:sz w:val="24"/>
          <w:szCs w:val="24"/>
        </w:rPr>
        <w:t xml:space="preserve">ir </w:t>
      </w:r>
      <w:r w:rsidR="0098326A"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A616A9" w:rsidRPr="009D3408">
        <w:rPr>
          <w:rFonts w:ascii="Times New Roman" w:hAnsi="Times New Roman" w:cs="Times New Roman"/>
          <w:sz w:val="24"/>
          <w:szCs w:val="24"/>
        </w:rPr>
        <w:t>savivaldybė</w:t>
      </w:r>
      <w:r w:rsidRPr="009D3408">
        <w:rPr>
          <w:rFonts w:ascii="Times New Roman" w:hAnsi="Times New Roman" w:cs="Times New Roman"/>
          <w:sz w:val="24"/>
          <w:szCs w:val="24"/>
        </w:rPr>
        <w:t xml:space="preserve"> ignoruoja iki tol atliktus Klaipėdos tvirtovės komplekso, </w:t>
      </w:r>
      <w:r w:rsidR="0098326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D3408">
        <w:rPr>
          <w:rFonts w:ascii="Times New Roman" w:hAnsi="Times New Roman" w:cs="Times New Roman"/>
          <w:sz w:val="24"/>
          <w:szCs w:val="24"/>
        </w:rPr>
        <w:t>Pelenyno</w:t>
      </w:r>
      <w:proofErr w:type="spellEnd"/>
      <w:r w:rsidR="0098326A">
        <w:rPr>
          <w:rFonts w:ascii="Times New Roman" w:hAnsi="Times New Roman" w:cs="Times New Roman"/>
          <w:sz w:val="24"/>
          <w:szCs w:val="24"/>
        </w:rPr>
        <w:t>“</w:t>
      </w:r>
      <w:r w:rsidRPr="009D3408">
        <w:rPr>
          <w:rFonts w:ascii="Times New Roman" w:hAnsi="Times New Roman" w:cs="Times New Roman"/>
          <w:sz w:val="24"/>
          <w:szCs w:val="24"/>
        </w:rPr>
        <w:t xml:space="preserve"> priemiesčio tyrimus, o remiasi </w:t>
      </w:r>
      <w:r w:rsidR="0098326A">
        <w:rPr>
          <w:rFonts w:ascii="Times New Roman" w:hAnsi="Times New Roman" w:cs="Times New Roman"/>
          <w:sz w:val="24"/>
          <w:szCs w:val="24"/>
        </w:rPr>
        <w:t>Projekto vystytojo</w:t>
      </w:r>
      <w:r w:rsidR="00243D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43D0E">
        <w:rPr>
          <w:rFonts w:ascii="Times New Roman" w:hAnsi="Times New Roman" w:cs="Times New Roman"/>
          <w:sz w:val="24"/>
          <w:szCs w:val="24"/>
        </w:rPr>
        <w:t>Eriadas</w:t>
      </w:r>
      <w:proofErr w:type="spellEnd"/>
      <w:r w:rsidR="00243D0E">
        <w:rPr>
          <w:rFonts w:ascii="Times New Roman" w:hAnsi="Times New Roman" w:cs="Times New Roman"/>
          <w:sz w:val="24"/>
          <w:szCs w:val="24"/>
        </w:rPr>
        <w:t>“</w:t>
      </w:r>
      <w:r w:rsidRPr="009D3408">
        <w:rPr>
          <w:rFonts w:ascii="Times New Roman" w:hAnsi="Times New Roman" w:cs="Times New Roman"/>
          <w:sz w:val="24"/>
          <w:szCs w:val="24"/>
        </w:rPr>
        <w:t xml:space="preserve"> užsakym</w:t>
      </w:r>
      <w:r w:rsidR="0098326A">
        <w:rPr>
          <w:rFonts w:ascii="Times New Roman" w:hAnsi="Times New Roman" w:cs="Times New Roman"/>
          <w:sz w:val="24"/>
          <w:szCs w:val="24"/>
        </w:rPr>
        <w:t>u</w:t>
      </w:r>
      <w:r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atliktais </w:t>
      </w:r>
      <w:r w:rsidRPr="009D3408">
        <w:rPr>
          <w:rFonts w:ascii="Times New Roman" w:hAnsi="Times New Roman" w:cs="Times New Roman"/>
          <w:sz w:val="24"/>
          <w:szCs w:val="24"/>
        </w:rPr>
        <w:t>neskaidrios reputacijos</w:t>
      </w:r>
      <w:r w:rsidR="0098326A">
        <w:rPr>
          <w:rFonts w:ascii="Times New Roman" w:hAnsi="Times New Roman" w:cs="Times New Roman"/>
          <w:sz w:val="24"/>
          <w:szCs w:val="24"/>
        </w:rPr>
        <w:t xml:space="preserve">, </w:t>
      </w:r>
      <w:r w:rsidRPr="009D3408">
        <w:rPr>
          <w:rFonts w:ascii="Times New Roman" w:hAnsi="Times New Roman" w:cs="Times New Roman"/>
          <w:sz w:val="24"/>
          <w:szCs w:val="24"/>
        </w:rPr>
        <w:t>liūdnai pagarsėjusi</w:t>
      </w:r>
      <w:r w:rsidR="0022713E" w:rsidRPr="009D3408">
        <w:rPr>
          <w:rFonts w:ascii="Times New Roman" w:hAnsi="Times New Roman" w:cs="Times New Roman"/>
          <w:sz w:val="24"/>
          <w:szCs w:val="24"/>
        </w:rPr>
        <w:t>os UAB</w:t>
      </w:r>
      <w:r w:rsidR="00074520">
        <w:rPr>
          <w:rFonts w:ascii="Times New Roman" w:hAnsi="Times New Roman" w:cs="Times New Roman"/>
          <w:sz w:val="24"/>
          <w:szCs w:val="24"/>
        </w:rPr>
        <w:t xml:space="preserve"> </w:t>
      </w:r>
      <w:r w:rsidRPr="009D3408">
        <w:rPr>
          <w:rFonts w:ascii="Times New Roman" w:hAnsi="Times New Roman" w:cs="Times New Roman"/>
          <w:sz w:val="24"/>
          <w:szCs w:val="24"/>
        </w:rPr>
        <w:t xml:space="preserve">archeologų bei 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intervenciją </w:t>
      </w:r>
      <w:proofErr w:type="spellStart"/>
      <w:r w:rsidRPr="009D3408">
        <w:rPr>
          <w:rFonts w:ascii="Times New Roman" w:hAnsi="Times New Roman" w:cs="Times New Roman"/>
          <w:sz w:val="24"/>
          <w:szCs w:val="24"/>
        </w:rPr>
        <w:t>instrumentalizuojančiais</w:t>
      </w:r>
      <w:proofErr w:type="spellEnd"/>
      <w:r w:rsidR="0022713E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Pr="009D3408">
        <w:rPr>
          <w:rFonts w:ascii="Times New Roman" w:hAnsi="Times New Roman" w:cs="Times New Roman"/>
          <w:sz w:val="24"/>
          <w:szCs w:val="24"/>
        </w:rPr>
        <w:lastRenderedPageBreak/>
        <w:t>architektų – urbanistų</w:t>
      </w:r>
      <w:r w:rsidR="002E49C2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074520">
        <w:rPr>
          <w:rFonts w:ascii="Times New Roman" w:hAnsi="Times New Roman" w:cs="Times New Roman"/>
          <w:sz w:val="24"/>
          <w:szCs w:val="24"/>
        </w:rPr>
        <w:t>tyrimais ir</w:t>
      </w:r>
      <w:r w:rsidR="00243D0E">
        <w:rPr>
          <w:rFonts w:ascii="Times New Roman" w:hAnsi="Times New Roman" w:cs="Times New Roman"/>
          <w:sz w:val="24"/>
          <w:szCs w:val="24"/>
        </w:rPr>
        <w:t xml:space="preserve"> iš jų sekančiomis</w:t>
      </w:r>
      <w:r w:rsidR="00074520">
        <w:rPr>
          <w:rFonts w:ascii="Times New Roman" w:hAnsi="Times New Roman" w:cs="Times New Roman"/>
          <w:sz w:val="24"/>
          <w:szCs w:val="24"/>
        </w:rPr>
        <w:t xml:space="preserve"> rekomendacijomis</w:t>
      </w:r>
      <w:r w:rsidR="00C047F9" w:rsidRPr="009D3408">
        <w:rPr>
          <w:rFonts w:ascii="Times New Roman" w:hAnsi="Times New Roman" w:cs="Times New Roman"/>
          <w:sz w:val="24"/>
          <w:szCs w:val="24"/>
        </w:rPr>
        <w:t>.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07452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74520">
        <w:rPr>
          <w:rFonts w:ascii="Times New Roman" w:hAnsi="Times New Roman" w:cs="Times New Roman"/>
          <w:sz w:val="24"/>
          <w:szCs w:val="24"/>
        </w:rPr>
        <w:t>Pelenyno</w:t>
      </w:r>
      <w:proofErr w:type="spellEnd"/>
      <w:r w:rsidR="00074520">
        <w:rPr>
          <w:rFonts w:ascii="Times New Roman" w:hAnsi="Times New Roman" w:cs="Times New Roman"/>
          <w:sz w:val="24"/>
          <w:szCs w:val="24"/>
        </w:rPr>
        <w:t>“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 atveju pasistengta planuojam</w:t>
      </w:r>
      <w:r w:rsidR="00C047F9" w:rsidRPr="009D3408">
        <w:rPr>
          <w:rFonts w:ascii="Times New Roman" w:hAnsi="Times New Roman" w:cs="Times New Roman"/>
          <w:sz w:val="24"/>
          <w:szCs w:val="24"/>
        </w:rPr>
        <w:t>ą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 teritorij</w:t>
      </w:r>
      <w:r w:rsidR="00C047F9" w:rsidRPr="009D3408">
        <w:rPr>
          <w:rFonts w:ascii="Times New Roman" w:hAnsi="Times New Roman" w:cs="Times New Roman"/>
          <w:sz w:val="24"/>
          <w:szCs w:val="24"/>
        </w:rPr>
        <w:t>ą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 „vertinti“ iš toli nuo jos esančių vertikalių, kai ši </w:t>
      </w:r>
      <w:r w:rsidR="00C047F9" w:rsidRPr="009D3408">
        <w:rPr>
          <w:rFonts w:ascii="Times New Roman" w:hAnsi="Times New Roman" w:cs="Times New Roman"/>
          <w:sz w:val="24"/>
          <w:szCs w:val="24"/>
        </w:rPr>
        <w:t>jautri vieta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DC11B5" w:rsidRPr="009D3408">
        <w:rPr>
          <w:rFonts w:ascii="Times New Roman" w:hAnsi="Times New Roman" w:cs="Times New Roman"/>
          <w:sz w:val="24"/>
          <w:szCs w:val="24"/>
        </w:rPr>
        <w:t xml:space="preserve">absoliučiai 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nesimato ir ignoruoti akivaizdžią vizualinę taršą nuo upės, </w:t>
      </w:r>
      <w:r w:rsidR="00DB603A" w:rsidRPr="009D3408">
        <w:rPr>
          <w:rFonts w:ascii="Times New Roman" w:hAnsi="Times New Roman" w:cs="Times New Roman"/>
          <w:sz w:val="24"/>
          <w:szCs w:val="24"/>
        </w:rPr>
        <w:t>B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astiono pylimo, Gluosnių skg., Gluosnių ir Bangų gatvių. </w:t>
      </w:r>
      <w:r w:rsidR="00074520">
        <w:rPr>
          <w:rFonts w:ascii="Times New Roman" w:hAnsi="Times New Roman" w:cs="Times New Roman"/>
          <w:sz w:val="24"/>
          <w:szCs w:val="24"/>
        </w:rPr>
        <w:t>Projekto</w:t>
      </w:r>
      <w:r w:rsidR="005C447F" w:rsidRPr="009D3408">
        <w:rPr>
          <w:rFonts w:ascii="Times New Roman" w:hAnsi="Times New Roman" w:cs="Times New Roman"/>
          <w:sz w:val="24"/>
          <w:szCs w:val="24"/>
        </w:rPr>
        <w:t xml:space="preserve"> realizacija,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 sąmoninga</w:t>
      </w:r>
      <w:r w:rsidR="005C447F" w:rsidRPr="009D3408">
        <w:rPr>
          <w:rFonts w:ascii="Times New Roman" w:hAnsi="Times New Roman" w:cs="Times New Roman"/>
          <w:sz w:val="24"/>
          <w:szCs w:val="24"/>
        </w:rPr>
        <w:t>i</w:t>
      </w:r>
      <w:r w:rsidR="0022713E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5C447F" w:rsidRPr="009D3408">
        <w:rPr>
          <w:rFonts w:ascii="Times New Roman" w:hAnsi="Times New Roman" w:cs="Times New Roman"/>
          <w:sz w:val="24"/>
          <w:szCs w:val="24"/>
        </w:rPr>
        <w:t xml:space="preserve">tendencingas kultūros paveldo vertes iškraipantis </w:t>
      </w:r>
      <w:proofErr w:type="spellStart"/>
      <w:r w:rsidR="003C1AC0" w:rsidRPr="009D3408">
        <w:rPr>
          <w:rFonts w:ascii="Times New Roman" w:hAnsi="Times New Roman" w:cs="Times New Roman"/>
          <w:sz w:val="24"/>
          <w:szCs w:val="24"/>
        </w:rPr>
        <w:t>pseudotyrimas</w:t>
      </w:r>
      <w:proofErr w:type="spellEnd"/>
      <w:r w:rsidR="00EC29E6" w:rsidRPr="009D3408">
        <w:rPr>
          <w:rFonts w:ascii="Times New Roman" w:hAnsi="Times New Roman" w:cs="Times New Roman"/>
          <w:sz w:val="24"/>
          <w:szCs w:val="24"/>
        </w:rPr>
        <w:t xml:space="preserve"> prieštarauja Venecijos chartijos</w:t>
      </w:r>
      <w:r w:rsidR="00143EF1" w:rsidRPr="009D3408">
        <w:rPr>
          <w:rFonts w:ascii="Times New Roman" w:hAnsi="Times New Roman" w:cs="Times New Roman"/>
          <w:sz w:val="24"/>
          <w:szCs w:val="24"/>
        </w:rPr>
        <w:t xml:space="preserve"> (Tarptautinė paminklų ir jų kompleksų konservavimo ir restauravimo chartija)</w:t>
      </w:r>
      <w:r w:rsidR="00EC29E6" w:rsidRPr="009D3408">
        <w:rPr>
          <w:rFonts w:ascii="Times New Roman" w:hAnsi="Times New Roman" w:cs="Times New Roman"/>
          <w:sz w:val="24"/>
          <w:szCs w:val="24"/>
        </w:rPr>
        <w:t xml:space="preserve"> nuostatoms ir kitiems svarbiems paveldo apsaugos tarptautinės teisės </w:t>
      </w:r>
      <w:r w:rsidR="0022713E" w:rsidRPr="009D3408">
        <w:rPr>
          <w:rFonts w:ascii="Times New Roman" w:hAnsi="Times New Roman" w:cs="Times New Roman"/>
          <w:sz w:val="24"/>
          <w:szCs w:val="24"/>
        </w:rPr>
        <w:t>aktams</w:t>
      </w:r>
      <w:r w:rsidR="00EC29E6" w:rsidRPr="009D34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C4EB2" w14:textId="011DCCFA" w:rsidR="00FB716B" w:rsidRPr="009D3408" w:rsidRDefault="00FB716B" w:rsidP="00F1681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E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C447F" w:rsidRPr="009D3408">
        <w:rPr>
          <w:rFonts w:ascii="Times New Roman" w:hAnsi="Times New Roman" w:cs="Times New Roman"/>
          <w:i/>
          <w:iCs/>
          <w:sz w:val="24"/>
          <w:szCs w:val="24"/>
        </w:rPr>
        <w:t>Atsižvelgiant į anksčiau išsakytą</w:t>
      </w:r>
      <w:r w:rsidRPr="009D34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49C2" w:rsidRPr="009D3408">
        <w:rPr>
          <w:rFonts w:ascii="Times New Roman" w:hAnsi="Times New Roman" w:cs="Times New Roman"/>
          <w:i/>
          <w:iCs/>
          <w:sz w:val="24"/>
          <w:szCs w:val="24"/>
        </w:rPr>
        <w:t>rezoliucijos tekstą</w:t>
      </w:r>
      <w:r w:rsidR="00EE7C84" w:rsidRPr="009D340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49C2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reikalaujame:</w:t>
      </w:r>
    </w:p>
    <w:p w14:paraId="0CB3E4D3" w14:textId="1080B6FC" w:rsidR="009C6620" w:rsidRPr="009D3408" w:rsidRDefault="00051C9B" w:rsidP="009C6620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Užtikrinant viešąjį interesą</w:t>
      </w:r>
      <w:r w:rsidR="00EE7C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 w:rsidR="009C66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ustabdyti istorinio pastato Bangų g. 11</w:t>
      </w:r>
      <w:r w:rsidR="00EE7C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Klaipėda</w:t>
      </w:r>
      <w:r w:rsidR="009C66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griovim</w:t>
      </w:r>
      <w:r w:rsidR="00E65688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ą, o Kultūros paveldo departamentą </w:t>
      </w:r>
      <w:r w:rsidR="00EE7C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E65688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pritaikyti papildomas apsaugos priemones jo išsaugojimui</w:t>
      </w:r>
      <w:r w:rsidR="009C66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A61BF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Nutraukti sisteminį pobūdį įgijusį Klaipėdos senamiesčio urbanistinės struktūros žalojimą.</w:t>
      </w:r>
    </w:p>
    <w:p w14:paraId="6C5E242D" w14:textId="435E5EF6" w:rsidR="00F93497" w:rsidRPr="009D3408" w:rsidRDefault="00EE7C84" w:rsidP="009C6620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Iš a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tsaking</w:t>
      </w:r>
      <w:r w:rsidR="001E20F6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ų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institucij</w:t>
      </w:r>
      <w:r w:rsidR="001E20F6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62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priminti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Klaipėdos savivaldybės samdomiems ir politinio pasitikėjimo tarnautojams</w:t>
      </w:r>
      <w:r w:rsidR="00E862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kad Bangų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g.</w:t>
      </w:r>
      <w:r w:rsidR="00E862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Gluosnių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skg.</w:t>
      </w:r>
      <w:r w:rsidR="00E862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E862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Baltikalnio</w:t>
      </w:r>
      <w:proofErr w:type="spellEnd"/>
      <w:r w:rsidR="00E862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862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urbanistinė struktūra yra valstybės saugoma Klaipėdos senamiesčio dalis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Mažinant</w:t>
      </w:r>
      <w:r w:rsidR="006A55FC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planuojam</w:t>
      </w:r>
      <w:r w:rsidR="006A55FC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transporto sraut</w:t>
      </w:r>
      <w:r w:rsidR="006A55FC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žalingą poveikį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6A55FC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enamiesčiui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įpareigoti</w:t>
      </w:r>
      <w:r w:rsidR="006A55FC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jį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A55FC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nukreipti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 per Bangų g. 11,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Klaipėda,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</w:t>
      </w:r>
      <w:r w:rsidR="006A55FC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alternatyviais maršrutais:</w:t>
      </w:r>
      <w:r w:rsidR="00A343B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A55FC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tarp Bangų g. 23 ir Bangų g. 25, Gluosnių skersgatviu arba kaip buvo numatyta dar iki 1991 m. – permetus tiltą ties Garažų 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123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(Klaipėdos autobusų parko teritorija).</w:t>
      </w:r>
    </w:p>
    <w:p w14:paraId="729ED505" w14:textId="67ED2768" w:rsidR="00E862B3" w:rsidRPr="009D3408" w:rsidRDefault="00F93497" w:rsidP="009C6620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Valstybin</w:t>
      </w:r>
      <w:r w:rsidR="001E20F6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ių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institucij</w:t>
      </w:r>
      <w:r w:rsidR="001E20F6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ų</w:t>
      </w:r>
      <w:r w:rsidR="00EE7C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informuoti </w:t>
      </w:r>
      <w:r w:rsidR="00EE7C84" w:rsidRPr="00AE2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už viešojo intereso gynimą 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atsakingas</w:t>
      </w:r>
      <w:r w:rsidR="003C1AC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11B5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teisėsaugos </w:t>
      </w:r>
      <w:r w:rsidR="003C1AC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struktūras</w:t>
      </w:r>
      <w:r w:rsidR="00EE7C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dėl galimų procedūrinių pažeidimų, viešų bei privačių interesų supainiojimo</w:t>
      </w:r>
      <w:r w:rsidR="00901912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20F6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ir galimo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lėšų išvaistymo Klaipėdos savivaldybėje</w:t>
      </w:r>
      <w:r w:rsidR="00EE7C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1912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vadinamojo Bastionų tilto bei „Bastionų namai“ planavimo</w:t>
      </w:r>
      <w:r w:rsidR="001E20F6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projektavimo</w:t>
      </w:r>
      <w:r w:rsidR="00901912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metu. 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525F18A0" w14:textId="3538C028" w:rsidR="00E65688" w:rsidRPr="009D3408" w:rsidRDefault="00F451E1" w:rsidP="00E65688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</w:pP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C730F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eritorij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</w:t>
      </w:r>
      <w:r w:rsidR="00C730F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tarp </w:t>
      </w:r>
      <w:r w:rsidR="002A1A7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Bangų gatvės, Jono kalnelio, Dan</w:t>
      </w:r>
      <w:r w:rsidR="002E49C2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="002A1A7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ės upės ir Gluosnių skersgatvio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suteikti</w:t>
      </w:r>
      <w:r w:rsidR="002A1A73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E7C34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Klaipėdos senamiesčio 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BE7C34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storini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BE7C34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priemiesči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80F5E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statusą</w:t>
      </w:r>
      <w:r w:rsidR="00BE7C34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BE7C34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Klaipėdos senojo miesto vieta su priemiesčiais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, </w:t>
      </w:r>
      <w:r w:rsidR="00BE7C34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kodas 27077)</w:t>
      </w:r>
      <w:r w:rsidR="00880F5E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, nes iki 1626 m. čia buvo miesto dalis, iki XIX a. – Klaipėdos tvirtovės dalis ir poveikio zona, nuo XVIII a. vadinta 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„</w:t>
      </w:r>
      <w:proofErr w:type="spellStart"/>
      <w:r w:rsidR="00880F5E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Pelenynu</w:t>
      </w:r>
      <w:proofErr w:type="spellEnd"/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“</w:t>
      </w:r>
      <w:r w:rsidR="00880F5E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. Gausi kartografinė medžiaga leidžia identifikuoti XVII–XIX a. teritorijos gatvių tinklą ir išlikusius jo elementus, užstatymo pobūdį</w:t>
      </w:r>
      <w:r w:rsidR="00E862B3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, o ikonografija</w:t>
      </w:r>
      <w:r w:rsidR="00DC11B5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liudija</w:t>
      </w:r>
      <w:r w:rsidR="00880F5E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E862B3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čia stovėjusių išskirtinių statinių formas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bei </w:t>
      </w:r>
      <w:r w:rsidR="00E862B3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charakterį</w:t>
      </w:r>
      <w:r w:rsidR="00880F5E" w:rsidRPr="009D34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.  </w:t>
      </w:r>
    </w:p>
    <w:p w14:paraId="25409D0D" w14:textId="41C4FE00" w:rsidR="00FB716B" w:rsidRPr="009D3408" w:rsidRDefault="00D7481F" w:rsidP="009A0C61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Inicijuoti</w:t>
      </w:r>
      <w:r w:rsidR="00FB716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kokybiškus Klaipėdos senamiesčio</w:t>
      </w:r>
      <w:r w:rsidR="00E65688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ir jo artimos aplinkos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FB716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65688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susijusios su </w:t>
      </w:r>
      <w:r w:rsidR="00051C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Klaipėdos tvirtovės kompleksu (bastionais, </w:t>
      </w:r>
      <w:proofErr w:type="spellStart"/>
      <w:r w:rsidR="00051C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ravelinais</w:t>
      </w:r>
      <w:proofErr w:type="spellEnd"/>
      <w:r w:rsidR="00051C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051C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fosa</w:t>
      </w:r>
      <w:proofErr w:type="spellEnd"/>
      <w:r w:rsidR="00051C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išoriniais įrenginiai</w:t>
      </w:r>
      <w:r w:rsidR="002E49C2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051C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senesnio užstatymo</w:t>
      </w:r>
      <w:r w:rsidR="002E49C2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elementais</w:t>
      </w:r>
      <w:r w:rsidR="00051C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FB716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730F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istorinius</w:t>
      </w:r>
      <w:r w:rsidR="00E65688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urbanistinius</w:t>
      </w:r>
      <w:r w:rsidR="00C730F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tyrimus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65688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įtraukiant tendencingai ignoruojamus naujausius istorinių šaltinių duomenis, istorinę ikonografiją ir kartografiją</w:t>
      </w:r>
      <w:r w:rsidR="00C730F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51C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Jų pagrindu parengti šios Klaipėdos senamiesčiui reikšmingos teritorijos bei viso karinio paveldo komplekso išryškinimo, išsaugojimo, </w:t>
      </w:r>
      <w:r w:rsidR="007A262D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įgalinimo</w:t>
      </w:r>
      <w:r w:rsidR="00051C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integravimo koncepciją ir užtikrinti įgyvendinimą Klaipėdos savivaldybėje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integruojant į privalomus planavimo dokumentus.</w:t>
      </w:r>
      <w:r w:rsidR="00051C9B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D5B6EB" w14:textId="5D308543" w:rsidR="007A61BF" w:rsidRPr="009D3408" w:rsidRDefault="007A61BF" w:rsidP="004B4C1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Suburti darbo grupę Klaipėdos senamiesčio ir viso karinio paveldo komplekso išryškinimo, išsaugojimo, </w:t>
      </w:r>
      <w:r w:rsidR="007A262D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įgalinimo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integravimo koncepcijai parengti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įtraukiant ne tik institucijų bei suinteresuotus paveldo apsauga visuomenės deleguotus nepriklausomus specialistus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3D71BE1" w14:textId="4B78662A" w:rsidR="007A61BF" w:rsidRPr="009D3408" w:rsidRDefault="007A61BF" w:rsidP="009A0C61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Siekiant išsaugoti svarbias Klaipėdos senamiesčio panoramas</w:t>
      </w:r>
      <w:r w:rsidR="002E1C4E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bei istoriškai susiklosčiusius vizualinius ryšius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nuo Dangės</w:t>
      </w:r>
      <w:r w:rsidR="000F3517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upės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bei gynybinio pylimo </w:t>
      </w:r>
      <w:proofErr w:type="spellStart"/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fosos</w:t>
      </w:r>
      <w:proofErr w:type="spellEnd"/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pakrantės į </w:t>
      </w:r>
      <w:r w:rsidR="002E1C4E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Gluos</w:t>
      </w:r>
      <w:r w:rsidR="009533C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2E1C4E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ių, Bangų gatvę ir Seniausio krašto (pilies) malūno kompleksą (Gluosnių skg. 2)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bei atvirkščiai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atsakingas institucijas</w:t>
      </w:r>
      <w:r w:rsidR="002E1C4E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įpareigoti 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Projekto vystytoją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neužgožti </w:t>
      </w:r>
      <w:r w:rsidR="00A616A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ši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ų </w:t>
      </w:r>
      <w:r w:rsidR="00A616A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vertyb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ių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masyvi</w:t>
      </w:r>
      <w:r w:rsidR="00A616A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ais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tūri</w:t>
      </w:r>
      <w:r w:rsidR="00A616A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ais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tankiu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drastišku užstatymu, o architektūrin</w:t>
      </w:r>
      <w:r w:rsidR="00A616A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form</w:t>
      </w:r>
      <w:r w:rsidR="00A616A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medžiagiškumo raišką</w:t>
      </w:r>
      <w:r w:rsidR="004A50A4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proporcijas, aukštingumą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F451E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derinti prie gretimos istoriškai susiklosčiusios aplinkos.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E555DA7" w14:textId="64F423CF" w:rsidR="00BE7C34" w:rsidRPr="009D3408" w:rsidRDefault="00E862B3" w:rsidP="009A0C61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Atšaukti 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Projekto vystytojo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parengtus planus ir r</w:t>
      </w:r>
      <w:r w:rsidR="00BE7C34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eikalauti iš </w:t>
      </w:r>
      <w:r w:rsidR="00A616A9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</w:t>
      </w:r>
      <w:r w:rsidR="00BE7C34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kad būtų paskelbtas naujas architektūrinis konkursas</w:t>
      </w:r>
      <w:r w:rsidR="002E49C2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BE7C34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atsižvelgiant į reikalavimus parengus Klaipėdos senamiesčiui reikšmingos teritorijos bei viso karinio paveldo komplekso išryškinimo, išsaugojimo, </w:t>
      </w:r>
      <w:r w:rsidR="007A262D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įgalinimo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integravimo koncepciją. </w:t>
      </w:r>
    </w:p>
    <w:p w14:paraId="55AF6229" w14:textId="6DE62285" w:rsidR="00A616A9" w:rsidRPr="009D3408" w:rsidRDefault="006A55FC" w:rsidP="002E49C2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Vykdant </w:t>
      </w:r>
      <w:r w:rsidR="00143EF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onvenciją</w:t>
      </w:r>
      <w:r w:rsidR="00143EF1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dėl teisės gauti informaciją, visuomenės dalyvavimo priimant sprendimus ir teisės kreiptis į teismus aplinkosaugos klausimais“</w:t>
      </w:r>
      <w:r w:rsidR="008F1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F93497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užtikrinti</w:t>
      </w:r>
      <w:r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C66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suinteresuot</w:t>
      </w:r>
      <w:r w:rsidR="00F93497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</w:t>
      </w:r>
      <w:r w:rsidR="009C66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kultūros paveldo išsaugojimu visuomen</w:t>
      </w:r>
      <w:r w:rsidR="00F93497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ės savalaikį informavimą ir įtraukimą</w:t>
      </w:r>
      <w:r w:rsidR="009C66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93497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į </w:t>
      </w:r>
      <w:r w:rsidR="009C66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</w:t>
      </w:r>
      <w:r w:rsidR="00F93497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svarstymo bei</w:t>
      </w:r>
      <w:r w:rsidR="009C66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sprendim</w:t>
      </w:r>
      <w:r w:rsidR="00F93497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ų priėmimo stadijas</w:t>
      </w:r>
      <w:r w:rsidR="009C66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93497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C6620" w:rsidRPr="009D3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4A78F50" w14:textId="30530741" w:rsidR="002E49C2" w:rsidRPr="009D3408" w:rsidRDefault="00074520" w:rsidP="009D340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Atsakingų institucijų ir kitų adresatų, kuriems buvo išsiųsta ši Rezoliucija, a</w:t>
      </w:r>
      <w:r w:rsidRPr="00BF7969">
        <w:rPr>
          <w:rFonts w:ascii="Times New Roman" w:hAnsi="Times New Roman" w:cs="Times New Roman"/>
          <w:sz w:val="24"/>
          <w:szCs w:val="24"/>
        </w:rPr>
        <w:t>tsakymo lauk</w:t>
      </w:r>
      <w:r>
        <w:rPr>
          <w:rFonts w:ascii="Times New Roman" w:hAnsi="Times New Roman" w:cs="Times New Roman"/>
          <w:sz w:val="24"/>
          <w:szCs w:val="24"/>
        </w:rPr>
        <w:t>sime</w:t>
      </w:r>
      <w:r w:rsidRPr="00BF7969">
        <w:rPr>
          <w:rFonts w:ascii="Times New Roman" w:hAnsi="Times New Roman" w:cs="Times New Roman"/>
          <w:sz w:val="24"/>
          <w:szCs w:val="24"/>
        </w:rPr>
        <w:t xml:space="preserve"> piketo „SUTRAMDYKIME SENAMIESČIO ŽALOTOJUS“ organizatoriaus</w:t>
      </w:r>
      <w:r w:rsidR="00EE7C84">
        <w:rPr>
          <w:rFonts w:ascii="Times New Roman" w:hAnsi="Times New Roman" w:cs="Times New Roman"/>
          <w:sz w:val="24"/>
          <w:szCs w:val="24"/>
        </w:rPr>
        <w:t>, tai yra</w:t>
      </w:r>
      <w:r w:rsidRPr="00BF7969">
        <w:rPr>
          <w:rFonts w:ascii="Times New Roman" w:hAnsi="Times New Roman" w:cs="Times New Roman"/>
          <w:sz w:val="24"/>
          <w:szCs w:val="24"/>
        </w:rPr>
        <w:t xml:space="preserve"> asociacijos </w:t>
      </w:r>
      <w:r w:rsidR="00EE7C84">
        <w:rPr>
          <w:rFonts w:ascii="Times New Roman" w:hAnsi="Times New Roman" w:cs="Times New Roman"/>
          <w:sz w:val="24"/>
          <w:szCs w:val="24"/>
        </w:rPr>
        <w:t>„</w:t>
      </w:r>
      <w:r w:rsidRPr="00BF7969">
        <w:rPr>
          <w:rFonts w:ascii="Times New Roman" w:hAnsi="Times New Roman" w:cs="Times New Roman"/>
          <w:sz w:val="24"/>
          <w:szCs w:val="24"/>
        </w:rPr>
        <w:t>Klaipėdos miestiečių draugij</w:t>
      </w:r>
      <w:r w:rsidR="00EE7C84">
        <w:rPr>
          <w:rFonts w:ascii="Times New Roman" w:hAnsi="Times New Roman" w:cs="Times New Roman"/>
          <w:sz w:val="24"/>
          <w:szCs w:val="24"/>
        </w:rPr>
        <w:t>a“</w:t>
      </w:r>
      <w:r w:rsidRPr="00BF7969">
        <w:rPr>
          <w:rFonts w:ascii="Times New Roman" w:hAnsi="Times New Roman" w:cs="Times New Roman"/>
          <w:sz w:val="24"/>
          <w:szCs w:val="24"/>
        </w:rPr>
        <w:t xml:space="preserve"> elektroniniu paštu: </w:t>
      </w:r>
      <w:hyperlink r:id="rId7" w:history="1">
        <w:r w:rsidR="00EE7C84" w:rsidRPr="009D3408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info@klaipedensis.lt</w:t>
        </w:r>
      </w:hyperlink>
      <w:r w:rsidR="00EE7C84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EE7C84" w:rsidRPr="00243D0E">
        <w:rPr>
          <w:rFonts w:ascii="Times New Roman" w:hAnsi="Times New Roman" w:cs="Times New Roman"/>
          <w:sz w:val="24"/>
          <w:szCs w:val="24"/>
        </w:rPr>
        <w:t xml:space="preserve">iki </w:t>
      </w:r>
      <w:r w:rsidR="00EE7C84" w:rsidRPr="00243D0E">
        <w:rPr>
          <w:rFonts w:ascii="Times New Roman" w:hAnsi="Times New Roman" w:cs="Times New Roman"/>
          <w:b/>
          <w:bCs/>
          <w:sz w:val="24"/>
          <w:szCs w:val="24"/>
        </w:rPr>
        <w:t xml:space="preserve">2024 m. </w:t>
      </w:r>
      <w:r w:rsidR="00243D0E" w:rsidRPr="00243D0E">
        <w:rPr>
          <w:rFonts w:ascii="Times New Roman" w:hAnsi="Times New Roman" w:cs="Times New Roman"/>
          <w:b/>
          <w:bCs/>
          <w:sz w:val="24"/>
          <w:szCs w:val="24"/>
        </w:rPr>
        <w:t xml:space="preserve">gegužės 5 </w:t>
      </w:r>
      <w:r w:rsidR="00EE7C84" w:rsidRPr="00243D0E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EE7C84" w:rsidRPr="009D3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AA0C18" w14:textId="77777777" w:rsidR="00074520" w:rsidRDefault="00074520" w:rsidP="007A26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0E6B85FB" w14:textId="2722A518" w:rsidR="007A262D" w:rsidRPr="009D3408" w:rsidRDefault="00074520" w:rsidP="009D3408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262D" w:rsidRPr="009D3408">
        <w:rPr>
          <w:rFonts w:ascii="Times New Roman" w:hAnsi="Times New Roman" w:cs="Times New Roman"/>
          <w:sz w:val="24"/>
          <w:szCs w:val="24"/>
        </w:rPr>
        <w:t>ilietinės akcijos dalyvių parašai</w:t>
      </w:r>
      <w:r w:rsidR="002E49C2" w:rsidRPr="009D3408">
        <w:rPr>
          <w:rFonts w:ascii="Times New Roman" w:hAnsi="Times New Roman" w:cs="Times New Roman"/>
          <w:sz w:val="24"/>
          <w:szCs w:val="24"/>
        </w:rPr>
        <w:t>, kuri</w:t>
      </w:r>
      <w:r w:rsidR="00EE7C84">
        <w:rPr>
          <w:rFonts w:ascii="Times New Roman" w:hAnsi="Times New Roman" w:cs="Times New Roman"/>
          <w:sz w:val="24"/>
          <w:szCs w:val="24"/>
        </w:rPr>
        <w:t>e buvo</w:t>
      </w:r>
      <w:r w:rsidR="002E49C2" w:rsidRPr="009D3408">
        <w:rPr>
          <w:rFonts w:ascii="Times New Roman" w:hAnsi="Times New Roman" w:cs="Times New Roman"/>
          <w:sz w:val="24"/>
          <w:szCs w:val="24"/>
        </w:rPr>
        <w:t xml:space="preserve"> </w:t>
      </w:r>
      <w:r w:rsidR="00EE7C84">
        <w:rPr>
          <w:rFonts w:ascii="Times New Roman" w:hAnsi="Times New Roman" w:cs="Times New Roman"/>
          <w:sz w:val="24"/>
          <w:szCs w:val="24"/>
        </w:rPr>
        <w:t>rinkti</w:t>
      </w:r>
      <w:r w:rsidR="002E49C2" w:rsidRPr="009D3408">
        <w:rPr>
          <w:rFonts w:ascii="Times New Roman" w:hAnsi="Times New Roman" w:cs="Times New Roman"/>
          <w:sz w:val="24"/>
          <w:szCs w:val="24"/>
        </w:rPr>
        <w:t xml:space="preserve"> nuo </w:t>
      </w:r>
      <w:r w:rsidR="009A753F" w:rsidRPr="009D3408">
        <w:rPr>
          <w:rFonts w:ascii="Times New Roman" w:hAnsi="Times New Roman" w:cs="Times New Roman"/>
          <w:sz w:val="24"/>
          <w:szCs w:val="24"/>
        </w:rPr>
        <w:t xml:space="preserve">š. m. balandžio 25 d. iki gegužės 5 d. </w:t>
      </w:r>
    </w:p>
    <w:p w14:paraId="299CF9B8" w14:textId="77777777" w:rsidR="009A753F" w:rsidRDefault="009A753F" w:rsidP="007A262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B94AD5" w14:textId="77777777" w:rsidR="009A753F" w:rsidRDefault="009A753F" w:rsidP="007A262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7D17F7" w14:textId="77777777" w:rsidR="009A753F" w:rsidRDefault="009A753F" w:rsidP="007A262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322DE3" w14:textId="77777777" w:rsidR="009A753F" w:rsidRDefault="009A753F" w:rsidP="007A262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12EB85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E7D9C6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307F7B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67C9AE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77D324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E526CE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CC1271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760387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57AEB5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6D422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C91906" w14:textId="13DCF216" w:rsidR="00243D0E" w:rsidRDefault="003C0D25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ins w:id="2" w:author="Benas Volodzka" w:date="2024-04-25T06:37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ins>
    </w:p>
    <w:p w14:paraId="739877DD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8EEF7C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C92CE6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05D5B2" w14:textId="77777777" w:rsidR="00243D0E" w:rsidRDefault="00243D0E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E08B6E" w14:textId="77777777" w:rsidR="00FB261B" w:rsidRDefault="00FB261B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EC701B" w14:textId="77777777" w:rsidR="006E2107" w:rsidRDefault="006E2107" w:rsidP="00243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0F6748" w14:textId="77777777" w:rsidR="009A753F" w:rsidRDefault="009A753F" w:rsidP="001B7B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989E16" w14:textId="18F5738F" w:rsidR="009A753F" w:rsidRDefault="009A753F" w:rsidP="009A753F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Priedo Nr. 1</w:t>
      </w:r>
    </w:p>
    <w:p w14:paraId="1BAF642D" w14:textId="32A2DA0E" w:rsidR="009A753F" w:rsidRPr="007A262D" w:rsidRDefault="009A753F" w:rsidP="007A262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Klaipėdiečių a</w:t>
      </w:r>
      <w:r w:rsidRPr="00901912">
        <w:rPr>
          <w:rFonts w:ascii="Times New Roman" w:hAnsi="Times New Roman" w:cs="Times New Roman"/>
          <w:sz w:val="24"/>
          <w:szCs w:val="24"/>
        </w:rPr>
        <w:t>kcij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22E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20F6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SUTRAMDYKIME</w:t>
      </w:r>
      <w:r w:rsidRPr="001E2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SENAMIESČIO </w:t>
      </w:r>
      <w:r w:rsidRPr="001E20F6">
        <w:rPr>
          <w:rFonts w:ascii="Times New Roman" w:hAnsi="Times New Roman" w:cs="Times New Roman"/>
          <w:bCs/>
          <w:sz w:val="24"/>
          <w:szCs w:val="24"/>
        </w:rPr>
        <w:t>ŽALOTOJ</w:t>
      </w:r>
      <w:r>
        <w:rPr>
          <w:rFonts w:ascii="Times New Roman" w:hAnsi="Times New Roman" w:cs="Times New Roman"/>
          <w:bCs/>
          <w:sz w:val="24"/>
          <w:szCs w:val="24"/>
        </w:rPr>
        <w:t>US</w:t>
      </w:r>
      <w:r w:rsidRPr="001E20F6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dalyviai reikalauja apginti viešąjį interesą, sustabdyti istorinio gyvenamojo namo Bangų g. 11 griovimą ir siekia keisti Senamiestį žalojančius planus.</w:t>
      </w:r>
    </w:p>
    <w:tbl>
      <w:tblPr>
        <w:tblStyle w:val="Lentelstinklelis"/>
        <w:tblW w:w="9784" w:type="dxa"/>
        <w:tblLook w:val="04A0" w:firstRow="1" w:lastRow="0" w:firstColumn="1" w:lastColumn="0" w:noHBand="0" w:noVBand="1"/>
      </w:tblPr>
      <w:tblGrid>
        <w:gridCol w:w="762"/>
        <w:gridCol w:w="4218"/>
        <w:gridCol w:w="2807"/>
        <w:gridCol w:w="1997"/>
      </w:tblGrid>
      <w:tr w:rsidR="009A753F" w14:paraId="383C13D8" w14:textId="72ED1153" w:rsidTr="009A753F">
        <w:trPr>
          <w:trHeight w:val="545"/>
        </w:trPr>
        <w:tc>
          <w:tcPr>
            <w:tcW w:w="762" w:type="dxa"/>
          </w:tcPr>
          <w:p w14:paraId="7FD4044C" w14:textId="57BDEECD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218" w:type="dxa"/>
          </w:tcPr>
          <w:p w14:paraId="03B5C17D" w14:textId="4CE1FEE6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 Pavardė</w:t>
            </w:r>
          </w:p>
        </w:tc>
        <w:tc>
          <w:tcPr>
            <w:tcW w:w="2807" w:type="dxa"/>
          </w:tcPr>
          <w:p w14:paraId="6ECC8CA2" w14:textId="7599EEE9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Kontaktai</w:t>
            </w:r>
          </w:p>
        </w:tc>
        <w:tc>
          <w:tcPr>
            <w:tcW w:w="1997" w:type="dxa"/>
          </w:tcPr>
          <w:p w14:paraId="0BBE8CF3" w14:textId="40A2A8FF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Parašas</w:t>
            </w:r>
          </w:p>
        </w:tc>
      </w:tr>
      <w:tr w:rsidR="009A753F" w14:paraId="49C71714" w14:textId="77777777" w:rsidTr="009A753F">
        <w:trPr>
          <w:trHeight w:val="545"/>
        </w:trPr>
        <w:tc>
          <w:tcPr>
            <w:tcW w:w="762" w:type="dxa"/>
          </w:tcPr>
          <w:p w14:paraId="0F6BE63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96B642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7EF2C4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D81708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45662A6" w14:textId="77777777" w:rsidTr="009A753F">
        <w:trPr>
          <w:trHeight w:val="545"/>
        </w:trPr>
        <w:tc>
          <w:tcPr>
            <w:tcW w:w="762" w:type="dxa"/>
          </w:tcPr>
          <w:p w14:paraId="0E6086C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81F852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C4391C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73CD8D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AE416F5" w14:textId="77777777" w:rsidTr="009A753F">
        <w:trPr>
          <w:trHeight w:val="545"/>
        </w:trPr>
        <w:tc>
          <w:tcPr>
            <w:tcW w:w="762" w:type="dxa"/>
          </w:tcPr>
          <w:p w14:paraId="7153BA6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421EC3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470A14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3FE7CE5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2DFAC293" w14:textId="77777777" w:rsidTr="009A753F">
        <w:trPr>
          <w:trHeight w:val="545"/>
        </w:trPr>
        <w:tc>
          <w:tcPr>
            <w:tcW w:w="762" w:type="dxa"/>
          </w:tcPr>
          <w:p w14:paraId="64A3859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048779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7220E7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090CC4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B9ABC16" w14:textId="77777777" w:rsidTr="009A753F">
        <w:trPr>
          <w:trHeight w:val="545"/>
        </w:trPr>
        <w:tc>
          <w:tcPr>
            <w:tcW w:w="762" w:type="dxa"/>
          </w:tcPr>
          <w:p w14:paraId="6CDC890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381C5D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48F52A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9617A3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FCB6951" w14:textId="77777777" w:rsidTr="009A753F">
        <w:trPr>
          <w:trHeight w:val="545"/>
        </w:trPr>
        <w:tc>
          <w:tcPr>
            <w:tcW w:w="762" w:type="dxa"/>
          </w:tcPr>
          <w:p w14:paraId="1592DF2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E873A9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4DEF2B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812441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0682DC0" w14:textId="77777777" w:rsidTr="009A753F">
        <w:trPr>
          <w:trHeight w:val="545"/>
        </w:trPr>
        <w:tc>
          <w:tcPr>
            <w:tcW w:w="762" w:type="dxa"/>
          </w:tcPr>
          <w:p w14:paraId="147CAA0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D928FA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A9CCDD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7C92378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4F5CC0A" w14:textId="77777777" w:rsidTr="009A753F">
        <w:trPr>
          <w:trHeight w:val="545"/>
        </w:trPr>
        <w:tc>
          <w:tcPr>
            <w:tcW w:w="762" w:type="dxa"/>
          </w:tcPr>
          <w:p w14:paraId="07AFE92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90652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88600F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47DF84C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98B6AA8" w14:textId="77777777" w:rsidTr="009A753F">
        <w:trPr>
          <w:trHeight w:val="545"/>
        </w:trPr>
        <w:tc>
          <w:tcPr>
            <w:tcW w:w="762" w:type="dxa"/>
          </w:tcPr>
          <w:p w14:paraId="44A17E3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74C58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4C9831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1B6B6B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5CBE4FA9" w14:textId="77777777" w:rsidTr="009A753F">
        <w:trPr>
          <w:trHeight w:val="545"/>
        </w:trPr>
        <w:tc>
          <w:tcPr>
            <w:tcW w:w="762" w:type="dxa"/>
          </w:tcPr>
          <w:p w14:paraId="24879E6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1D39F9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E9D5D9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61C0A2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3720A5C" w14:textId="77777777" w:rsidTr="009A753F">
        <w:trPr>
          <w:trHeight w:val="545"/>
        </w:trPr>
        <w:tc>
          <w:tcPr>
            <w:tcW w:w="762" w:type="dxa"/>
          </w:tcPr>
          <w:p w14:paraId="0C02E9E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6D3FEC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DE243E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C52E6E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66B7DF3" w14:textId="77777777" w:rsidTr="009A753F">
        <w:trPr>
          <w:trHeight w:val="545"/>
        </w:trPr>
        <w:tc>
          <w:tcPr>
            <w:tcW w:w="762" w:type="dxa"/>
          </w:tcPr>
          <w:p w14:paraId="3904335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132EBE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991899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F590D9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EAC37D0" w14:textId="77777777" w:rsidTr="009A753F">
        <w:trPr>
          <w:trHeight w:val="545"/>
        </w:trPr>
        <w:tc>
          <w:tcPr>
            <w:tcW w:w="762" w:type="dxa"/>
          </w:tcPr>
          <w:p w14:paraId="24CBA55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392370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B559AC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E20781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1C7C275" w14:textId="77777777" w:rsidTr="009A753F">
        <w:trPr>
          <w:trHeight w:val="545"/>
        </w:trPr>
        <w:tc>
          <w:tcPr>
            <w:tcW w:w="762" w:type="dxa"/>
          </w:tcPr>
          <w:p w14:paraId="5FE6139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88A200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5FCACA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4977536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4F10AFC" w14:textId="77777777" w:rsidTr="009A753F">
        <w:trPr>
          <w:trHeight w:val="545"/>
        </w:trPr>
        <w:tc>
          <w:tcPr>
            <w:tcW w:w="762" w:type="dxa"/>
          </w:tcPr>
          <w:p w14:paraId="677BB7C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0462CC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F2FC25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63EDEA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36A05F3" w14:textId="77777777" w:rsidTr="009A753F">
        <w:trPr>
          <w:trHeight w:val="545"/>
        </w:trPr>
        <w:tc>
          <w:tcPr>
            <w:tcW w:w="762" w:type="dxa"/>
          </w:tcPr>
          <w:p w14:paraId="2E3F164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54571A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42552A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76DFD13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60B1DA0" w14:textId="77777777" w:rsidTr="009A753F">
        <w:trPr>
          <w:trHeight w:val="545"/>
        </w:trPr>
        <w:tc>
          <w:tcPr>
            <w:tcW w:w="762" w:type="dxa"/>
          </w:tcPr>
          <w:p w14:paraId="1572DC2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27553D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A1EEA8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F17FB2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F312B2A" w14:textId="77777777" w:rsidTr="009A753F">
        <w:trPr>
          <w:trHeight w:val="545"/>
        </w:trPr>
        <w:tc>
          <w:tcPr>
            <w:tcW w:w="762" w:type="dxa"/>
          </w:tcPr>
          <w:p w14:paraId="337C52C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38052F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CFCA4A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734668D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5D15A7F0" w14:textId="77777777" w:rsidTr="009A753F">
        <w:trPr>
          <w:trHeight w:val="545"/>
        </w:trPr>
        <w:tc>
          <w:tcPr>
            <w:tcW w:w="762" w:type="dxa"/>
          </w:tcPr>
          <w:p w14:paraId="4C51DE7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BD0974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C4972E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78C9498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94E2912" w14:textId="77777777" w:rsidTr="009A753F">
        <w:trPr>
          <w:trHeight w:val="545"/>
        </w:trPr>
        <w:tc>
          <w:tcPr>
            <w:tcW w:w="762" w:type="dxa"/>
          </w:tcPr>
          <w:p w14:paraId="22D8868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7AD581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01A021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0CDFC2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0412FA3" w14:textId="77777777" w:rsidTr="009A753F">
        <w:trPr>
          <w:trHeight w:val="545"/>
        </w:trPr>
        <w:tc>
          <w:tcPr>
            <w:tcW w:w="762" w:type="dxa"/>
          </w:tcPr>
          <w:p w14:paraId="468A90C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CE0536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4EC194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0921BC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224A8C95" w14:textId="77777777" w:rsidTr="009A753F">
        <w:trPr>
          <w:trHeight w:val="545"/>
        </w:trPr>
        <w:tc>
          <w:tcPr>
            <w:tcW w:w="762" w:type="dxa"/>
          </w:tcPr>
          <w:p w14:paraId="5FCD417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055D2A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78013C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782DC4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A1A8DB1" w14:textId="77777777" w:rsidTr="009A753F">
        <w:trPr>
          <w:trHeight w:val="545"/>
        </w:trPr>
        <w:tc>
          <w:tcPr>
            <w:tcW w:w="762" w:type="dxa"/>
          </w:tcPr>
          <w:p w14:paraId="20FFE75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45B3C8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B2D5F1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6A66FC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A0B6F21" w14:textId="77777777" w:rsidTr="009A753F">
        <w:trPr>
          <w:trHeight w:val="545"/>
        </w:trPr>
        <w:tc>
          <w:tcPr>
            <w:tcW w:w="762" w:type="dxa"/>
          </w:tcPr>
          <w:p w14:paraId="07BA90D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B52BA1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FBA744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3F0B92C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2669B25B" w14:textId="77777777" w:rsidTr="009A753F">
        <w:trPr>
          <w:trHeight w:val="545"/>
        </w:trPr>
        <w:tc>
          <w:tcPr>
            <w:tcW w:w="762" w:type="dxa"/>
          </w:tcPr>
          <w:p w14:paraId="63B328B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B2DEB9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BB4DEE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44D7D09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55687119" w14:textId="77777777" w:rsidTr="009A753F">
        <w:trPr>
          <w:trHeight w:val="545"/>
        </w:trPr>
        <w:tc>
          <w:tcPr>
            <w:tcW w:w="762" w:type="dxa"/>
          </w:tcPr>
          <w:p w14:paraId="3FEC18D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F80AF8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DB220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7FB4C7F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5B1E90F9" w14:textId="77777777" w:rsidTr="009A753F">
        <w:trPr>
          <w:trHeight w:val="545"/>
        </w:trPr>
        <w:tc>
          <w:tcPr>
            <w:tcW w:w="762" w:type="dxa"/>
          </w:tcPr>
          <w:p w14:paraId="22C7BD9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3C1778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013C4A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16AD94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9604E57" w14:textId="77777777" w:rsidTr="009A753F">
        <w:trPr>
          <w:trHeight w:val="545"/>
        </w:trPr>
        <w:tc>
          <w:tcPr>
            <w:tcW w:w="762" w:type="dxa"/>
          </w:tcPr>
          <w:p w14:paraId="79A476B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56B783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6F09EB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804C0A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DDD5C5F" w14:textId="77777777" w:rsidTr="009A753F">
        <w:trPr>
          <w:trHeight w:val="545"/>
        </w:trPr>
        <w:tc>
          <w:tcPr>
            <w:tcW w:w="762" w:type="dxa"/>
          </w:tcPr>
          <w:p w14:paraId="3EAA40D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4872F4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12DC48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3DA6EE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5BD07B7" w14:textId="77777777" w:rsidTr="009A753F">
        <w:trPr>
          <w:trHeight w:val="545"/>
        </w:trPr>
        <w:tc>
          <w:tcPr>
            <w:tcW w:w="762" w:type="dxa"/>
          </w:tcPr>
          <w:p w14:paraId="602D9B2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0A5FDB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B03011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D4D9E4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09851AD" w14:textId="77777777" w:rsidTr="009A753F">
        <w:trPr>
          <w:trHeight w:val="545"/>
        </w:trPr>
        <w:tc>
          <w:tcPr>
            <w:tcW w:w="762" w:type="dxa"/>
          </w:tcPr>
          <w:p w14:paraId="6FDDEB1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F90DC0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3569A9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C7571B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52838FFA" w14:textId="77777777" w:rsidTr="009A753F">
        <w:trPr>
          <w:trHeight w:val="545"/>
        </w:trPr>
        <w:tc>
          <w:tcPr>
            <w:tcW w:w="762" w:type="dxa"/>
          </w:tcPr>
          <w:p w14:paraId="3E82054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D1268A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4607B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7A3D08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A7AA755" w14:textId="77777777" w:rsidTr="009A753F">
        <w:trPr>
          <w:trHeight w:val="545"/>
        </w:trPr>
        <w:tc>
          <w:tcPr>
            <w:tcW w:w="762" w:type="dxa"/>
          </w:tcPr>
          <w:p w14:paraId="1C3747D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FCC74D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1AA9B7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791A214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F4B9876" w14:textId="77777777" w:rsidTr="009A753F">
        <w:trPr>
          <w:trHeight w:val="545"/>
        </w:trPr>
        <w:tc>
          <w:tcPr>
            <w:tcW w:w="762" w:type="dxa"/>
          </w:tcPr>
          <w:p w14:paraId="4E72574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38BDC5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790FEB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088E87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FDEDD25" w14:textId="77777777" w:rsidTr="009A753F">
        <w:trPr>
          <w:trHeight w:val="545"/>
        </w:trPr>
        <w:tc>
          <w:tcPr>
            <w:tcW w:w="762" w:type="dxa"/>
          </w:tcPr>
          <w:p w14:paraId="4224E8A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CFDCC7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F9AF3B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684633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1A39E74" w14:textId="77777777" w:rsidTr="009A753F">
        <w:trPr>
          <w:trHeight w:val="545"/>
        </w:trPr>
        <w:tc>
          <w:tcPr>
            <w:tcW w:w="762" w:type="dxa"/>
          </w:tcPr>
          <w:p w14:paraId="43D695B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A39FC4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D8EDF4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D18208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EE631E7" w14:textId="77777777" w:rsidTr="009A753F">
        <w:trPr>
          <w:trHeight w:val="545"/>
        </w:trPr>
        <w:tc>
          <w:tcPr>
            <w:tcW w:w="762" w:type="dxa"/>
          </w:tcPr>
          <w:p w14:paraId="4D02745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2365A9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A3F228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31CB20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5FBC06B5" w14:textId="77777777" w:rsidTr="009A753F">
        <w:trPr>
          <w:trHeight w:val="545"/>
        </w:trPr>
        <w:tc>
          <w:tcPr>
            <w:tcW w:w="762" w:type="dxa"/>
          </w:tcPr>
          <w:p w14:paraId="3015145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3BAABB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B598DD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5A2C06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4841C4B" w14:textId="77777777" w:rsidTr="009A753F">
        <w:trPr>
          <w:trHeight w:val="545"/>
        </w:trPr>
        <w:tc>
          <w:tcPr>
            <w:tcW w:w="762" w:type="dxa"/>
          </w:tcPr>
          <w:p w14:paraId="4B5A3F0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0317B6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55852F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874D10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5EDCA92" w14:textId="77777777" w:rsidTr="009A753F">
        <w:trPr>
          <w:trHeight w:val="545"/>
        </w:trPr>
        <w:tc>
          <w:tcPr>
            <w:tcW w:w="762" w:type="dxa"/>
          </w:tcPr>
          <w:p w14:paraId="5B3E0A7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623566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4B7C1C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892E1D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1C90F29" w14:textId="77777777" w:rsidTr="009A753F">
        <w:trPr>
          <w:trHeight w:val="545"/>
        </w:trPr>
        <w:tc>
          <w:tcPr>
            <w:tcW w:w="762" w:type="dxa"/>
          </w:tcPr>
          <w:p w14:paraId="5E810CF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7DC50D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A15A5B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B83290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7FB1BA5" w14:textId="77777777" w:rsidTr="009A753F">
        <w:trPr>
          <w:trHeight w:val="545"/>
        </w:trPr>
        <w:tc>
          <w:tcPr>
            <w:tcW w:w="762" w:type="dxa"/>
          </w:tcPr>
          <w:p w14:paraId="7957852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D9B897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2F5C73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9E958A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7DC0999" w14:textId="77777777" w:rsidTr="009A753F">
        <w:trPr>
          <w:trHeight w:val="545"/>
        </w:trPr>
        <w:tc>
          <w:tcPr>
            <w:tcW w:w="762" w:type="dxa"/>
          </w:tcPr>
          <w:p w14:paraId="3760510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51122F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D77BBD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756D297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F446E23" w14:textId="77777777" w:rsidTr="009A753F">
        <w:trPr>
          <w:trHeight w:val="545"/>
        </w:trPr>
        <w:tc>
          <w:tcPr>
            <w:tcW w:w="762" w:type="dxa"/>
          </w:tcPr>
          <w:p w14:paraId="4F69374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27A930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366830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EBC779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4339B6B" w14:textId="77777777" w:rsidTr="009A753F">
        <w:trPr>
          <w:trHeight w:val="545"/>
        </w:trPr>
        <w:tc>
          <w:tcPr>
            <w:tcW w:w="762" w:type="dxa"/>
          </w:tcPr>
          <w:p w14:paraId="2F421AD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60C9A2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C81864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00A3F8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A765092" w14:textId="77777777" w:rsidTr="009A753F">
        <w:trPr>
          <w:trHeight w:val="545"/>
        </w:trPr>
        <w:tc>
          <w:tcPr>
            <w:tcW w:w="762" w:type="dxa"/>
          </w:tcPr>
          <w:p w14:paraId="7ADE4A5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CD79A3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64508E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17256B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BFC1FE0" w14:textId="77777777" w:rsidTr="009A753F">
        <w:trPr>
          <w:trHeight w:val="545"/>
        </w:trPr>
        <w:tc>
          <w:tcPr>
            <w:tcW w:w="762" w:type="dxa"/>
          </w:tcPr>
          <w:p w14:paraId="57FDEEE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3C38D3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00CE9F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4A77AB8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2383D28" w14:textId="77777777" w:rsidTr="009A753F">
        <w:trPr>
          <w:trHeight w:val="545"/>
        </w:trPr>
        <w:tc>
          <w:tcPr>
            <w:tcW w:w="762" w:type="dxa"/>
          </w:tcPr>
          <w:p w14:paraId="425FB94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54B29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55408B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3E062B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3D47AE5" w14:textId="77777777" w:rsidTr="009A753F">
        <w:trPr>
          <w:trHeight w:val="545"/>
        </w:trPr>
        <w:tc>
          <w:tcPr>
            <w:tcW w:w="762" w:type="dxa"/>
          </w:tcPr>
          <w:p w14:paraId="653A8E1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26A369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FBC183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3DF9D10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378F63A" w14:textId="77777777" w:rsidTr="009A753F">
        <w:trPr>
          <w:trHeight w:val="545"/>
        </w:trPr>
        <w:tc>
          <w:tcPr>
            <w:tcW w:w="762" w:type="dxa"/>
          </w:tcPr>
          <w:p w14:paraId="797B610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D455DF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931ED0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4B5FC0E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5BE267C7" w14:textId="77777777" w:rsidTr="009A753F">
        <w:trPr>
          <w:trHeight w:val="545"/>
        </w:trPr>
        <w:tc>
          <w:tcPr>
            <w:tcW w:w="762" w:type="dxa"/>
          </w:tcPr>
          <w:p w14:paraId="428AD66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350044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FC045D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E436E1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EEFFCE4" w14:textId="77777777" w:rsidTr="009A753F">
        <w:trPr>
          <w:trHeight w:val="545"/>
        </w:trPr>
        <w:tc>
          <w:tcPr>
            <w:tcW w:w="762" w:type="dxa"/>
          </w:tcPr>
          <w:p w14:paraId="17B422D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4A8B0D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695578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A4B1EF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A54DE3F" w14:textId="77777777" w:rsidTr="009A753F">
        <w:trPr>
          <w:trHeight w:val="545"/>
        </w:trPr>
        <w:tc>
          <w:tcPr>
            <w:tcW w:w="762" w:type="dxa"/>
          </w:tcPr>
          <w:p w14:paraId="77C586C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FD052D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607C8B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3AC0BF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55F32B6B" w14:textId="77777777" w:rsidTr="009A753F">
        <w:trPr>
          <w:trHeight w:val="545"/>
        </w:trPr>
        <w:tc>
          <w:tcPr>
            <w:tcW w:w="762" w:type="dxa"/>
          </w:tcPr>
          <w:p w14:paraId="34DF01F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A5B037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0A203C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2774DD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51266EBB" w14:textId="77777777" w:rsidTr="009A753F">
        <w:trPr>
          <w:trHeight w:val="545"/>
        </w:trPr>
        <w:tc>
          <w:tcPr>
            <w:tcW w:w="762" w:type="dxa"/>
          </w:tcPr>
          <w:p w14:paraId="6CD585A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6764DE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398AF0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3806EC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045BCBD" w14:textId="77777777" w:rsidTr="009A753F">
        <w:trPr>
          <w:trHeight w:val="545"/>
        </w:trPr>
        <w:tc>
          <w:tcPr>
            <w:tcW w:w="762" w:type="dxa"/>
          </w:tcPr>
          <w:p w14:paraId="4A72DCB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38B329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E200B2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E593B5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EA63B5E" w14:textId="77777777" w:rsidTr="009A753F">
        <w:trPr>
          <w:trHeight w:val="545"/>
        </w:trPr>
        <w:tc>
          <w:tcPr>
            <w:tcW w:w="762" w:type="dxa"/>
          </w:tcPr>
          <w:p w14:paraId="7E66737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B6900D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651F2C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0DB786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3BC543F" w14:textId="77777777" w:rsidTr="009A753F">
        <w:trPr>
          <w:trHeight w:val="545"/>
        </w:trPr>
        <w:tc>
          <w:tcPr>
            <w:tcW w:w="762" w:type="dxa"/>
          </w:tcPr>
          <w:p w14:paraId="1A4050F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06F59C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AD390F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16D289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2E039150" w14:textId="77777777" w:rsidTr="009A753F">
        <w:trPr>
          <w:trHeight w:val="545"/>
        </w:trPr>
        <w:tc>
          <w:tcPr>
            <w:tcW w:w="762" w:type="dxa"/>
          </w:tcPr>
          <w:p w14:paraId="5AF8D1B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692821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D94BA8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DC51D5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62FA896" w14:textId="77777777" w:rsidTr="009A753F">
        <w:trPr>
          <w:trHeight w:val="545"/>
        </w:trPr>
        <w:tc>
          <w:tcPr>
            <w:tcW w:w="762" w:type="dxa"/>
          </w:tcPr>
          <w:p w14:paraId="59EA637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FF65E9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9978D9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461F9F5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CC04D85" w14:textId="77777777" w:rsidTr="009A753F">
        <w:trPr>
          <w:trHeight w:val="545"/>
        </w:trPr>
        <w:tc>
          <w:tcPr>
            <w:tcW w:w="762" w:type="dxa"/>
          </w:tcPr>
          <w:p w14:paraId="2D636B3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A1600D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92A1CD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7FA1C99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598C3D9E" w14:textId="77777777" w:rsidTr="009A753F">
        <w:trPr>
          <w:trHeight w:val="545"/>
        </w:trPr>
        <w:tc>
          <w:tcPr>
            <w:tcW w:w="762" w:type="dxa"/>
          </w:tcPr>
          <w:p w14:paraId="786ADE3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6DC3B1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9D41AC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91519D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A7B4A48" w14:textId="77777777" w:rsidTr="009A753F">
        <w:trPr>
          <w:trHeight w:val="545"/>
        </w:trPr>
        <w:tc>
          <w:tcPr>
            <w:tcW w:w="762" w:type="dxa"/>
          </w:tcPr>
          <w:p w14:paraId="7424B64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F72BB5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F8A76F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E03951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2C4AB122" w14:textId="77777777" w:rsidTr="009A753F">
        <w:trPr>
          <w:trHeight w:val="545"/>
        </w:trPr>
        <w:tc>
          <w:tcPr>
            <w:tcW w:w="762" w:type="dxa"/>
          </w:tcPr>
          <w:p w14:paraId="06DD652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67F51F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D77D8F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49CBD8D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912121D" w14:textId="77777777" w:rsidTr="009A753F">
        <w:trPr>
          <w:trHeight w:val="545"/>
        </w:trPr>
        <w:tc>
          <w:tcPr>
            <w:tcW w:w="762" w:type="dxa"/>
          </w:tcPr>
          <w:p w14:paraId="487A36F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39ADAB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6C4D76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3887494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3BD6B4E" w14:textId="77777777" w:rsidTr="009A753F">
        <w:trPr>
          <w:trHeight w:val="545"/>
        </w:trPr>
        <w:tc>
          <w:tcPr>
            <w:tcW w:w="762" w:type="dxa"/>
          </w:tcPr>
          <w:p w14:paraId="054DB1A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0A5730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63B2DE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75C1C7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2547F771" w14:textId="77777777" w:rsidTr="009A753F">
        <w:trPr>
          <w:trHeight w:val="545"/>
        </w:trPr>
        <w:tc>
          <w:tcPr>
            <w:tcW w:w="762" w:type="dxa"/>
          </w:tcPr>
          <w:p w14:paraId="54CA7A4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6C1178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8B0A94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C5ADFC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9EC4433" w14:textId="77777777" w:rsidTr="009A753F">
        <w:trPr>
          <w:trHeight w:val="545"/>
        </w:trPr>
        <w:tc>
          <w:tcPr>
            <w:tcW w:w="762" w:type="dxa"/>
          </w:tcPr>
          <w:p w14:paraId="54EC603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B34511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1168AE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8DCCE8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105E8B5" w14:textId="77777777" w:rsidTr="009A753F">
        <w:trPr>
          <w:trHeight w:val="545"/>
        </w:trPr>
        <w:tc>
          <w:tcPr>
            <w:tcW w:w="762" w:type="dxa"/>
          </w:tcPr>
          <w:p w14:paraId="1801179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CF3DFF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2E4D3B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F9ACF0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2F42D39" w14:textId="77777777" w:rsidTr="009A753F">
        <w:trPr>
          <w:trHeight w:val="545"/>
        </w:trPr>
        <w:tc>
          <w:tcPr>
            <w:tcW w:w="762" w:type="dxa"/>
          </w:tcPr>
          <w:p w14:paraId="1B36134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48E9DA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E42EA1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81BF0D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6375CB3" w14:textId="77777777" w:rsidTr="009A753F">
        <w:trPr>
          <w:trHeight w:val="545"/>
        </w:trPr>
        <w:tc>
          <w:tcPr>
            <w:tcW w:w="762" w:type="dxa"/>
          </w:tcPr>
          <w:p w14:paraId="6C779C8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3BBCE9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6F0690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FF99E3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54E23C5" w14:textId="77777777" w:rsidTr="009A753F">
        <w:trPr>
          <w:trHeight w:val="545"/>
        </w:trPr>
        <w:tc>
          <w:tcPr>
            <w:tcW w:w="762" w:type="dxa"/>
          </w:tcPr>
          <w:p w14:paraId="54EC2C1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3658D1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9E2471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8CDAC0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D28DF74" w14:textId="77777777" w:rsidTr="009A753F">
        <w:trPr>
          <w:trHeight w:val="545"/>
        </w:trPr>
        <w:tc>
          <w:tcPr>
            <w:tcW w:w="762" w:type="dxa"/>
          </w:tcPr>
          <w:p w14:paraId="51BF2D7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E40BDB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4BA32B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7638D3F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3A4D3DE2" w14:textId="77777777" w:rsidTr="009A753F">
        <w:trPr>
          <w:trHeight w:val="545"/>
        </w:trPr>
        <w:tc>
          <w:tcPr>
            <w:tcW w:w="762" w:type="dxa"/>
          </w:tcPr>
          <w:p w14:paraId="241169D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B162AF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C7AC84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7D622C5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371E2F8" w14:textId="77777777" w:rsidTr="009A753F">
        <w:trPr>
          <w:trHeight w:val="545"/>
        </w:trPr>
        <w:tc>
          <w:tcPr>
            <w:tcW w:w="762" w:type="dxa"/>
          </w:tcPr>
          <w:p w14:paraId="404BED3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BD8BA0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464ED2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EEB499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21A44052" w14:textId="77777777" w:rsidTr="009A753F">
        <w:trPr>
          <w:trHeight w:val="545"/>
        </w:trPr>
        <w:tc>
          <w:tcPr>
            <w:tcW w:w="762" w:type="dxa"/>
          </w:tcPr>
          <w:p w14:paraId="131D0CC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7FE91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21EC79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1DACAD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2D02F182" w14:textId="77777777" w:rsidTr="009A753F">
        <w:trPr>
          <w:trHeight w:val="545"/>
        </w:trPr>
        <w:tc>
          <w:tcPr>
            <w:tcW w:w="762" w:type="dxa"/>
          </w:tcPr>
          <w:p w14:paraId="354455B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998413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10AB3A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299B00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83759F3" w14:textId="77777777" w:rsidTr="009A753F">
        <w:trPr>
          <w:trHeight w:val="545"/>
        </w:trPr>
        <w:tc>
          <w:tcPr>
            <w:tcW w:w="762" w:type="dxa"/>
          </w:tcPr>
          <w:p w14:paraId="64F7DBF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3BE326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29FE32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4ADAD55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3CD52F9" w14:textId="77777777" w:rsidTr="009A753F">
        <w:trPr>
          <w:trHeight w:val="545"/>
        </w:trPr>
        <w:tc>
          <w:tcPr>
            <w:tcW w:w="762" w:type="dxa"/>
          </w:tcPr>
          <w:p w14:paraId="0E82ACF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632A34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FAF887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C12AEE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61D9250" w14:textId="77777777" w:rsidTr="009A753F">
        <w:trPr>
          <w:trHeight w:val="545"/>
        </w:trPr>
        <w:tc>
          <w:tcPr>
            <w:tcW w:w="762" w:type="dxa"/>
          </w:tcPr>
          <w:p w14:paraId="56F4FFF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00D451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820FF7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4F640B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12FB57F4" w14:textId="77777777" w:rsidTr="009A753F">
        <w:trPr>
          <w:trHeight w:val="545"/>
        </w:trPr>
        <w:tc>
          <w:tcPr>
            <w:tcW w:w="762" w:type="dxa"/>
          </w:tcPr>
          <w:p w14:paraId="3782B4C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C5DBBC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2F90BA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474090A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406D974" w14:textId="77777777" w:rsidTr="009A753F">
        <w:trPr>
          <w:trHeight w:val="545"/>
        </w:trPr>
        <w:tc>
          <w:tcPr>
            <w:tcW w:w="762" w:type="dxa"/>
          </w:tcPr>
          <w:p w14:paraId="4F69DEF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B9B93D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A830DA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0AF66C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245C7D60" w14:textId="77777777" w:rsidTr="009A753F">
        <w:trPr>
          <w:trHeight w:val="545"/>
        </w:trPr>
        <w:tc>
          <w:tcPr>
            <w:tcW w:w="762" w:type="dxa"/>
          </w:tcPr>
          <w:p w14:paraId="55D105F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EDEB1D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05A630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36959AB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A1B3D59" w14:textId="77777777" w:rsidTr="009A753F">
        <w:trPr>
          <w:trHeight w:val="545"/>
        </w:trPr>
        <w:tc>
          <w:tcPr>
            <w:tcW w:w="762" w:type="dxa"/>
          </w:tcPr>
          <w:p w14:paraId="0B42962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4864A0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ED3BB4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BC5460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E9FDCD9" w14:textId="77777777" w:rsidTr="009A753F">
        <w:trPr>
          <w:trHeight w:val="545"/>
        </w:trPr>
        <w:tc>
          <w:tcPr>
            <w:tcW w:w="762" w:type="dxa"/>
          </w:tcPr>
          <w:p w14:paraId="020D66E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730C72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5547E2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578995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A34652E" w14:textId="77777777" w:rsidTr="009A753F">
        <w:trPr>
          <w:trHeight w:val="545"/>
        </w:trPr>
        <w:tc>
          <w:tcPr>
            <w:tcW w:w="762" w:type="dxa"/>
          </w:tcPr>
          <w:p w14:paraId="65E851CA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C968DDF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6CD758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2322D43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2DD5CBD3" w14:textId="77777777" w:rsidTr="009A753F">
        <w:trPr>
          <w:trHeight w:val="545"/>
        </w:trPr>
        <w:tc>
          <w:tcPr>
            <w:tcW w:w="762" w:type="dxa"/>
          </w:tcPr>
          <w:p w14:paraId="171A3A5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43D61B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1DA8D3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868216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7CBED4DF" w14:textId="77777777" w:rsidTr="009A753F">
        <w:trPr>
          <w:trHeight w:val="545"/>
        </w:trPr>
        <w:tc>
          <w:tcPr>
            <w:tcW w:w="762" w:type="dxa"/>
          </w:tcPr>
          <w:p w14:paraId="7DF936F7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BE8F59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58E3FA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0D2C6F8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8B852CC" w14:textId="77777777" w:rsidTr="009A753F">
        <w:trPr>
          <w:trHeight w:val="545"/>
        </w:trPr>
        <w:tc>
          <w:tcPr>
            <w:tcW w:w="762" w:type="dxa"/>
          </w:tcPr>
          <w:p w14:paraId="3FF9588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BC569D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F7A253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4BF1723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368467C" w14:textId="77777777" w:rsidTr="009A753F">
        <w:trPr>
          <w:trHeight w:val="545"/>
        </w:trPr>
        <w:tc>
          <w:tcPr>
            <w:tcW w:w="762" w:type="dxa"/>
          </w:tcPr>
          <w:p w14:paraId="224D1E4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38F25D2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5AA9A38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1CEB214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04ED5286" w14:textId="77777777" w:rsidTr="009A753F">
        <w:trPr>
          <w:trHeight w:val="545"/>
        </w:trPr>
        <w:tc>
          <w:tcPr>
            <w:tcW w:w="762" w:type="dxa"/>
          </w:tcPr>
          <w:p w14:paraId="49B7AA1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604FC7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855247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565940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957D148" w14:textId="77777777" w:rsidTr="009A753F">
        <w:trPr>
          <w:trHeight w:val="545"/>
        </w:trPr>
        <w:tc>
          <w:tcPr>
            <w:tcW w:w="762" w:type="dxa"/>
          </w:tcPr>
          <w:p w14:paraId="2436B4E5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1C68D0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91C5B13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FDE971B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4F13903E" w14:textId="77777777" w:rsidTr="009A753F">
        <w:trPr>
          <w:trHeight w:val="545"/>
        </w:trPr>
        <w:tc>
          <w:tcPr>
            <w:tcW w:w="762" w:type="dxa"/>
          </w:tcPr>
          <w:p w14:paraId="21811F7C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1A1A73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199F580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6A6C12A1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DB09EE9" w14:textId="77777777" w:rsidTr="009A753F">
        <w:trPr>
          <w:trHeight w:val="545"/>
        </w:trPr>
        <w:tc>
          <w:tcPr>
            <w:tcW w:w="762" w:type="dxa"/>
          </w:tcPr>
          <w:p w14:paraId="6801A3F6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1FBF5B4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A0DABFE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598C128D" w14:textId="77777777" w:rsidR="009A753F" w:rsidRPr="009A753F" w:rsidRDefault="009A753F" w:rsidP="009A7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3F" w14:paraId="64D69DFC" w14:textId="77777777" w:rsidTr="009A753F">
        <w:trPr>
          <w:trHeight w:val="561"/>
        </w:trPr>
        <w:tc>
          <w:tcPr>
            <w:tcW w:w="762" w:type="dxa"/>
          </w:tcPr>
          <w:p w14:paraId="298E79E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9E6DFD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925336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3321ED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6DD5F49" w14:textId="77777777" w:rsidTr="009A753F">
        <w:trPr>
          <w:trHeight w:val="561"/>
        </w:trPr>
        <w:tc>
          <w:tcPr>
            <w:tcW w:w="762" w:type="dxa"/>
          </w:tcPr>
          <w:p w14:paraId="412D914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C2A553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F14CAD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BB6977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1EA5A7A" w14:textId="77777777" w:rsidTr="009A753F">
        <w:trPr>
          <w:trHeight w:val="561"/>
        </w:trPr>
        <w:tc>
          <w:tcPr>
            <w:tcW w:w="762" w:type="dxa"/>
          </w:tcPr>
          <w:p w14:paraId="451330E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C46E0B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626753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C6B781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09E11F2" w14:textId="77777777" w:rsidTr="009A753F">
        <w:trPr>
          <w:trHeight w:val="561"/>
        </w:trPr>
        <w:tc>
          <w:tcPr>
            <w:tcW w:w="762" w:type="dxa"/>
          </w:tcPr>
          <w:p w14:paraId="321BE3D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2FF76B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D79D6E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636D53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8591D20" w14:textId="77777777" w:rsidTr="009A753F">
        <w:trPr>
          <w:trHeight w:val="561"/>
        </w:trPr>
        <w:tc>
          <w:tcPr>
            <w:tcW w:w="762" w:type="dxa"/>
          </w:tcPr>
          <w:p w14:paraId="0406D2B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4CE78A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FF7145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4D3B1C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EFE4217" w14:textId="77777777" w:rsidTr="009A753F">
        <w:trPr>
          <w:trHeight w:val="561"/>
        </w:trPr>
        <w:tc>
          <w:tcPr>
            <w:tcW w:w="762" w:type="dxa"/>
          </w:tcPr>
          <w:p w14:paraId="0229B0C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46EA45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3A3A1B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77F702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87138C1" w14:textId="77777777" w:rsidTr="009A753F">
        <w:trPr>
          <w:trHeight w:val="561"/>
        </w:trPr>
        <w:tc>
          <w:tcPr>
            <w:tcW w:w="762" w:type="dxa"/>
          </w:tcPr>
          <w:p w14:paraId="61C627A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9EBBFF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430CE4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F659E2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63068A1" w14:textId="77777777" w:rsidTr="009A753F">
        <w:trPr>
          <w:trHeight w:val="561"/>
        </w:trPr>
        <w:tc>
          <w:tcPr>
            <w:tcW w:w="762" w:type="dxa"/>
          </w:tcPr>
          <w:p w14:paraId="44EC063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DB8324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E6E42D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705D7B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977A0C6" w14:textId="77777777" w:rsidTr="009A753F">
        <w:trPr>
          <w:trHeight w:val="561"/>
        </w:trPr>
        <w:tc>
          <w:tcPr>
            <w:tcW w:w="762" w:type="dxa"/>
          </w:tcPr>
          <w:p w14:paraId="3B374FA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3F74DE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1744C0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596138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34820BC" w14:textId="77777777" w:rsidTr="009A753F">
        <w:trPr>
          <w:trHeight w:val="561"/>
        </w:trPr>
        <w:tc>
          <w:tcPr>
            <w:tcW w:w="762" w:type="dxa"/>
          </w:tcPr>
          <w:p w14:paraId="04DCB49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20982A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1E5895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DD3D96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340CB2D6" w14:textId="77777777" w:rsidTr="009A753F">
        <w:trPr>
          <w:trHeight w:val="561"/>
        </w:trPr>
        <w:tc>
          <w:tcPr>
            <w:tcW w:w="762" w:type="dxa"/>
          </w:tcPr>
          <w:p w14:paraId="23488AD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103F26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F7793D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96F75F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CF8BCBD" w14:textId="77777777" w:rsidTr="009A753F">
        <w:trPr>
          <w:trHeight w:val="561"/>
        </w:trPr>
        <w:tc>
          <w:tcPr>
            <w:tcW w:w="762" w:type="dxa"/>
          </w:tcPr>
          <w:p w14:paraId="7BA1D54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A80C48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8FFB1D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455DC7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8D95ED1" w14:textId="77777777" w:rsidTr="009A753F">
        <w:trPr>
          <w:trHeight w:val="561"/>
        </w:trPr>
        <w:tc>
          <w:tcPr>
            <w:tcW w:w="762" w:type="dxa"/>
          </w:tcPr>
          <w:p w14:paraId="7F105E4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1FEBC2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4856B6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D76279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437DD1FD" w14:textId="77777777" w:rsidTr="009A753F">
        <w:trPr>
          <w:trHeight w:val="561"/>
        </w:trPr>
        <w:tc>
          <w:tcPr>
            <w:tcW w:w="762" w:type="dxa"/>
          </w:tcPr>
          <w:p w14:paraId="08231BF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5F47A2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EFEA5B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A29751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8482BB5" w14:textId="77777777" w:rsidTr="009A753F">
        <w:trPr>
          <w:trHeight w:val="561"/>
        </w:trPr>
        <w:tc>
          <w:tcPr>
            <w:tcW w:w="762" w:type="dxa"/>
          </w:tcPr>
          <w:p w14:paraId="7079886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172660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CC1049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3D9095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255EA89" w14:textId="77777777" w:rsidTr="009A753F">
        <w:trPr>
          <w:trHeight w:val="561"/>
        </w:trPr>
        <w:tc>
          <w:tcPr>
            <w:tcW w:w="762" w:type="dxa"/>
          </w:tcPr>
          <w:p w14:paraId="011D526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EE510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DA7EBD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E104C8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6DAEE33" w14:textId="77777777" w:rsidTr="009A753F">
        <w:trPr>
          <w:trHeight w:val="561"/>
        </w:trPr>
        <w:tc>
          <w:tcPr>
            <w:tcW w:w="762" w:type="dxa"/>
          </w:tcPr>
          <w:p w14:paraId="5FE7DD6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D2496B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FB711C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D3289B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A79F1B7" w14:textId="77777777" w:rsidTr="009A753F">
        <w:trPr>
          <w:trHeight w:val="561"/>
        </w:trPr>
        <w:tc>
          <w:tcPr>
            <w:tcW w:w="762" w:type="dxa"/>
          </w:tcPr>
          <w:p w14:paraId="08753FF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523459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53266F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9A3C2E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3DB2440E" w14:textId="77777777" w:rsidTr="009A753F">
        <w:trPr>
          <w:trHeight w:val="561"/>
        </w:trPr>
        <w:tc>
          <w:tcPr>
            <w:tcW w:w="762" w:type="dxa"/>
          </w:tcPr>
          <w:p w14:paraId="615CFBF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73B27C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3717FC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43F5BD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432EA8E" w14:textId="77777777" w:rsidTr="009A753F">
        <w:trPr>
          <w:trHeight w:val="561"/>
        </w:trPr>
        <w:tc>
          <w:tcPr>
            <w:tcW w:w="762" w:type="dxa"/>
          </w:tcPr>
          <w:p w14:paraId="44ABDC2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0289D2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121BFB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6C5254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53B09D8" w14:textId="77777777" w:rsidTr="009A753F">
        <w:trPr>
          <w:trHeight w:val="561"/>
        </w:trPr>
        <w:tc>
          <w:tcPr>
            <w:tcW w:w="762" w:type="dxa"/>
          </w:tcPr>
          <w:p w14:paraId="5FACCF0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39046A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0F3EE4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9080F2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F0B9065" w14:textId="77777777" w:rsidTr="009A753F">
        <w:trPr>
          <w:trHeight w:val="561"/>
        </w:trPr>
        <w:tc>
          <w:tcPr>
            <w:tcW w:w="762" w:type="dxa"/>
          </w:tcPr>
          <w:p w14:paraId="47792C4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EA5855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EF99F7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966926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3C080932" w14:textId="77777777" w:rsidTr="009A753F">
        <w:trPr>
          <w:trHeight w:val="561"/>
        </w:trPr>
        <w:tc>
          <w:tcPr>
            <w:tcW w:w="762" w:type="dxa"/>
          </w:tcPr>
          <w:p w14:paraId="1D95FEE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E5F996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48C45C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45DC2D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8996DC3" w14:textId="77777777" w:rsidTr="009A753F">
        <w:trPr>
          <w:trHeight w:val="561"/>
        </w:trPr>
        <w:tc>
          <w:tcPr>
            <w:tcW w:w="762" w:type="dxa"/>
          </w:tcPr>
          <w:p w14:paraId="01BBF32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26ACA4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5DF9DE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EB88A2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F63E0E3" w14:textId="77777777" w:rsidTr="009A753F">
        <w:trPr>
          <w:trHeight w:val="561"/>
        </w:trPr>
        <w:tc>
          <w:tcPr>
            <w:tcW w:w="762" w:type="dxa"/>
          </w:tcPr>
          <w:p w14:paraId="520BD88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B7F51C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E71B7E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BA90CF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AEA0C79" w14:textId="77777777" w:rsidTr="009A753F">
        <w:trPr>
          <w:trHeight w:val="561"/>
        </w:trPr>
        <w:tc>
          <w:tcPr>
            <w:tcW w:w="762" w:type="dxa"/>
          </w:tcPr>
          <w:p w14:paraId="50EAE34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E1D2F3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0A8714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90F4C2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B3A1159" w14:textId="77777777" w:rsidTr="009A753F">
        <w:trPr>
          <w:trHeight w:val="561"/>
        </w:trPr>
        <w:tc>
          <w:tcPr>
            <w:tcW w:w="762" w:type="dxa"/>
          </w:tcPr>
          <w:p w14:paraId="0A9423C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02DA66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2562CE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F04EE6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9E8747E" w14:textId="77777777" w:rsidTr="009A753F">
        <w:trPr>
          <w:trHeight w:val="561"/>
        </w:trPr>
        <w:tc>
          <w:tcPr>
            <w:tcW w:w="762" w:type="dxa"/>
          </w:tcPr>
          <w:p w14:paraId="16E1F15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4F3924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F3FB68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A4A92A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BB2089B" w14:textId="77777777" w:rsidTr="009A753F">
        <w:trPr>
          <w:trHeight w:val="561"/>
        </w:trPr>
        <w:tc>
          <w:tcPr>
            <w:tcW w:w="762" w:type="dxa"/>
          </w:tcPr>
          <w:p w14:paraId="5392027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37539A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3311B1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DE8813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4DEE5A6D" w14:textId="77777777" w:rsidTr="009A753F">
        <w:trPr>
          <w:trHeight w:val="561"/>
        </w:trPr>
        <w:tc>
          <w:tcPr>
            <w:tcW w:w="762" w:type="dxa"/>
          </w:tcPr>
          <w:p w14:paraId="05D12F8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519366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34981A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600F61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3177B246" w14:textId="77777777" w:rsidTr="009A753F">
        <w:trPr>
          <w:trHeight w:val="561"/>
        </w:trPr>
        <w:tc>
          <w:tcPr>
            <w:tcW w:w="762" w:type="dxa"/>
          </w:tcPr>
          <w:p w14:paraId="5525B04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1E86E8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CE52FF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F6E31C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170E878" w14:textId="77777777" w:rsidTr="009A753F">
        <w:trPr>
          <w:trHeight w:val="561"/>
        </w:trPr>
        <w:tc>
          <w:tcPr>
            <w:tcW w:w="762" w:type="dxa"/>
          </w:tcPr>
          <w:p w14:paraId="39FF856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AAD15C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D298C4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DF8160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A28B3FD" w14:textId="77777777" w:rsidTr="009A753F">
        <w:trPr>
          <w:trHeight w:val="561"/>
        </w:trPr>
        <w:tc>
          <w:tcPr>
            <w:tcW w:w="762" w:type="dxa"/>
          </w:tcPr>
          <w:p w14:paraId="2101F62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34C1AC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9ABB5A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B65C44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21FE95F" w14:textId="77777777" w:rsidTr="009A753F">
        <w:trPr>
          <w:trHeight w:val="561"/>
        </w:trPr>
        <w:tc>
          <w:tcPr>
            <w:tcW w:w="762" w:type="dxa"/>
          </w:tcPr>
          <w:p w14:paraId="15F6012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9972D9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7BC5CA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03A92D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58F1DAC" w14:textId="77777777" w:rsidTr="009A753F">
        <w:trPr>
          <w:trHeight w:val="561"/>
        </w:trPr>
        <w:tc>
          <w:tcPr>
            <w:tcW w:w="762" w:type="dxa"/>
          </w:tcPr>
          <w:p w14:paraId="244D800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C35D19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7B6F63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110335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7A651E2" w14:textId="77777777" w:rsidTr="009A753F">
        <w:trPr>
          <w:trHeight w:val="561"/>
        </w:trPr>
        <w:tc>
          <w:tcPr>
            <w:tcW w:w="762" w:type="dxa"/>
          </w:tcPr>
          <w:p w14:paraId="3AB822B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518E90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7AF7E0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282313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3BE3273" w14:textId="77777777" w:rsidTr="009A753F">
        <w:trPr>
          <w:trHeight w:val="561"/>
        </w:trPr>
        <w:tc>
          <w:tcPr>
            <w:tcW w:w="762" w:type="dxa"/>
          </w:tcPr>
          <w:p w14:paraId="5B350A9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CE3DE5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CD615E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C14599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BE4B0B1" w14:textId="77777777" w:rsidTr="009A753F">
        <w:trPr>
          <w:trHeight w:val="561"/>
        </w:trPr>
        <w:tc>
          <w:tcPr>
            <w:tcW w:w="762" w:type="dxa"/>
          </w:tcPr>
          <w:p w14:paraId="60A784B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59B117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8FA93F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00A72D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1257731" w14:textId="77777777" w:rsidTr="009A753F">
        <w:trPr>
          <w:trHeight w:val="561"/>
        </w:trPr>
        <w:tc>
          <w:tcPr>
            <w:tcW w:w="762" w:type="dxa"/>
          </w:tcPr>
          <w:p w14:paraId="5128F27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AEBAE4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E8ABAB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B29797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2D146F9" w14:textId="77777777" w:rsidTr="009A753F">
        <w:trPr>
          <w:trHeight w:val="561"/>
        </w:trPr>
        <w:tc>
          <w:tcPr>
            <w:tcW w:w="762" w:type="dxa"/>
          </w:tcPr>
          <w:p w14:paraId="4560CD7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DB61F2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ED4D58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60FAFA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3B4F925" w14:textId="77777777" w:rsidTr="009A753F">
        <w:trPr>
          <w:trHeight w:val="561"/>
        </w:trPr>
        <w:tc>
          <w:tcPr>
            <w:tcW w:w="762" w:type="dxa"/>
          </w:tcPr>
          <w:p w14:paraId="0DD8381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AEC781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CC6D00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226C08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73D6F54" w14:textId="77777777" w:rsidTr="009A753F">
        <w:trPr>
          <w:trHeight w:val="561"/>
        </w:trPr>
        <w:tc>
          <w:tcPr>
            <w:tcW w:w="762" w:type="dxa"/>
          </w:tcPr>
          <w:p w14:paraId="5B78EC9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919A7D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848990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4247F8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0686526" w14:textId="77777777" w:rsidTr="009A753F">
        <w:trPr>
          <w:trHeight w:val="561"/>
        </w:trPr>
        <w:tc>
          <w:tcPr>
            <w:tcW w:w="762" w:type="dxa"/>
          </w:tcPr>
          <w:p w14:paraId="19730B9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9198E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5A363A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831FA9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26FF636" w14:textId="77777777" w:rsidTr="009A753F">
        <w:trPr>
          <w:trHeight w:val="561"/>
        </w:trPr>
        <w:tc>
          <w:tcPr>
            <w:tcW w:w="762" w:type="dxa"/>
          </w:tcPr>
          <w:p w14:paraId="5ECF961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BE787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220C50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E3355D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054FC6A" w14:textId="77777777" w:rsidTr="009A753F">
        <w:trPr>
          <w:trHeight w:val="561"/>
        </w:trPr>
        <w:tc>
          <w:tcPr>
            <w:tcW w:w="762" w:type="dxa"/>
          </w:tcPr>
          <w:p w14:paraId="747EDCF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1EF443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3181DF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F43350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32F23447" w14:textId="77777777" w:rsidTr="009A753F">
        <w:trPr>
          <w:trHeight w:val="561"/>
        </w:trPr>
        <w:tc>
          <w:tcPr>
            <w:tcW w:w="762" w:type="dxa"/>
          </w:tcPr>
          <w:p w14:paraId="4DA1037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50F871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FBE251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CA0E15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D9648EE" w14:textId="77777777" w:rsidTr="009A753F">
        <w:trPr>
          <w:trHeight w:val="561"/>
        </w:trPr>
        <w:tc>
          <w:tcPr>
            <w:tcW w:w="762" w:type="dxa"/>
          </w:tcPr>
          <w:p w14:paraId="70BF7BB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CF9217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C86EA1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ECE5B6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B3F1DDF" w14:textId="77777777" w:rsidTr="009A753F">
        <w:trPr>
          <w:trHeight w:val="561"/>
        </w:trPr>
        <w:tc>
          <w:tcPr>
            <w:tcW w:w="762" w:type="dxa"/>
          </w:tcPr>
          <w:p w14:paraId="0A82356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046C6C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644490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4B3A7F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7398473" w14:textId="77777777" w:rsidTr="009A753F">
        <w:trPr>
          <w:trHeight w:val="561"/>
        </w:trPr>
        <w:tc>
          <w:tcPr>
            <w:tcW w:w="762" w:type="dxa"/>
          </w:tcPr>
          <w:p w14:paraId="144EE64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1E46B8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2FD4BE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A5558B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ABF7F59" w14:textId="77777777" w:rsidTr="009A753F">
        <w:trPr>
          <w:trHeight w:val="561"/>
        </w:trPr>
        <w:tc>
          <w:tcPr>
            <w:tcW w:w="762" w:type="dxa"/>
          </w:tcPr>
          <w:p w14:paraId="249B286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F6A2EE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796C0F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D769F0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BB31E37" w14:textId="77777777" w:rsidTr="009A753F">
        <w:trPr>
          <w:trHeight w:val="561"/>
        </w:trPr>
        <w:tc>
          <w:tcPr>
            <w:tcW w:w="762" w:type="dxa"/>
          </w:tcPr>
          <w:p w14:paraId="7F854ED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82DD82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1CA58C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ABC0FB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3BB1BD96" w14:textId="77777777" w:rsidTr="009A753F">
        <w:trPr>
          <w:trHeight w:val="561"/>
        </w:trPr>
        <w:tc>
          <w:tcPr>
            <w:tcW w:w="762" w:type="dxa"/>
          </w:tcPr>
          <w:p w14:paraId="219B1C2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6945E9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4FD667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85122D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FC170C1" w14:textId="77777777" w:rsidTr="009A753F">
        <w:trPr>
          <w:trHeight w:val="561"/>
        </w:trPr>
        <w:tc>
          <w:tcPr>
            <w:tcW w:w="762" w:type="dxa"/>
          </w:tcPr>
          <w:p w14:paraId="2CC3018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01E704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AC75F7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DA7219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73A39CD" w14:textId="77777777" w:rsidTr="009A753F">
        <w:trPr>
          <w:trHeight w:val="561"/>
        </w:trPr>
        <w:tc>
          <w:tcPr>
            <w:tcW w:w="762" w:type="dxa"/>
          </w:tcPr>
          <w:p w14:paraId="1B0F8B7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E65DE3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50A041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C4B138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5E65977" w14:textId="77777777" w:rsidTr="009A753F">
        <w:trPr>
          <w:trHeight w:val="561"/>
        </w:trPr>
        <w:tc>
          <w:tcPr>
            <w:tcW w:w="762" w:type="dxa"/>
          </w:tcPr>
          <w:p w14:paraId="0FC85A0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433397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C30E33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A89DCB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46B33B63" w14:textId="77777777" w:rsidTr="009A753F">
        <w:trPr>
          <w:trHeight w:val="561"/>
        </w:trPr>
        <w:tc>
          <w:tcPr>
            <w:tcW w:w="762" w:type="dxa"/>
          </w:tcPr>
          <w:p w14:paraId="1102E80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78CE89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3C355E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7C3341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031077B" w14:textId="77777777" w:rsidTr="009A753F">
        <w:trPr>
          <w:trHeight w:val="561"/>
        </w:trPr>
        <w:tc>
          <w:tcPr>
            <w:tcW w:w="762" w:type="dxa"/>
          </w:tcPr>
          <w:p w14:paraId="64FA32A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76543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F8A6FA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CE9CB8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6FA1C8A" w14:textId="77777777" w:rsidTr="009A753F">
        <w:trPr>
          <w:trHeight w:val="561"/>
        </w:trPr>
        <w:tc>
          <w:tcPr>
            <w:tcW w:w="762" w:type="dxa"/>
          </w:tcPr>
          <w:p w14:paraId="13F8B79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7A75D9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ABE45D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08B319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4D3D5A0D" w14:textId="77777777" w:rsidTr="009A753F">
        <w:trPr>
          <w:trHeight w:val="561"/>
        </w:trPr>
        <w:tc>
          <w:tcPr>
            <w:tcW w:w="762" w:type="dxa"/>
          </w:tcPr>
          <w:p w14:paraId="642593E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0A7E07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35BA72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E2930A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B5C31C9" w14:textId="77777777" w:rsidTr="009A753F">
        <w:trPr>
          <w:trHeight w:val="561"/>
        </w:trPr>
        <w:tc>
          <w:tcPr>
            <w:tcW w:w="762" w:type="dxa"/>
          </w:tcPr>
          <w:p w14:paraId="45B4929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B67A97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2DCACB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6DBDA8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34D3EF63" w14:textId="77777777" w:rsidTr="009A753F">
        <w:trPr>
          <w:trHeight w:val="561"/>
        </w:trPr>
        <w:tc>
          <w:tcPr>
            <w:tcW w:w="762" w:type="dxa"/>
          </w:tcPr>
          <w:p w14:paraId="0AEEA85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0BCCD8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2659A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84B890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4078DA79" w14:textId="77777777" w:rsidTr="009A753F">
        <w:trPr>
          <w:trHeight w:val="561"/>
        </w:trPr>
        <w:tc>
          <w:tcPr>
            <w:tcW w:w="762" w:type="dxa"/>
          </w:tcPr>
          <w:p w14:paraId="419384C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358A72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B1117C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9C9DEE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2C2B183" w14:textId="77777777" w:rsidTr="009A753F">
        <w:trPr>
          <w:trHeight w:val="561"/>
        </w:trPr>
        <w:tc>
          <w:tcPr>
            <w:tcW w:w="762" w:type="dxa"/>
          </w:tcPr>
          <w:p w14:paraId="7762214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AA3B26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4FF0A6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73E0E9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7B11AD0" w14:textId="77777777" w:rsidTr="009A753F">
        <w:trPr>
          <w:trHeight w:val="561"/>
        </w:trPr>
        <w:tc>
          <w:tcPr>
            <w:tcW w:w="762" w:type="dxa"/>
          </w:tcPr>
          <w:p w14:paraId="3220D5B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0B2BEB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44C57E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FD489A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753E289" w14:textId="77777777" w:rsidTr="009A753F">
        <w:trPr>
          <w:trHeight w:val="561"/>
        </w:trPr>
        <w:tc>
          <w:tcPr>
            <w:tcW w:w="762" w:type="dxa"/>
          </w:tcPr>
          <w:p w14:paraId="105E8D4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65ED65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F511FD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63E83D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4E26DC28" w14:textId="77777777" w:rsidTr="009A753F">
        <w:trPr>
          <w:trHeight w:val="561"/>
        </w:trPr>
        <w:tc>
          <w:tcPr>
            <w:tcW w:w="762" w:type="dxa"/>
          </w:tcPr>
          <w:p w14:paraId="4826741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6416E4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730694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744315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1257050" w14:textId="77777777" w:rsidTr="009A753F">
        <w:trPr>
          <w:trHeight w:val="561"/>
        </w:trPr>
        <w:tc>
          <w:tcPr>
            <w:tcW w:w="762" w:type="dxa"/>
          </w:tcPr>
          <w:p w14:paraId="43D8D1C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FF4CB0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D1DE8E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F7C5DC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3CC1661" w14:textId="77777777" w:rsidTr="009A753F">
        <w:trPr>
          <w:trHeight w:val="561"/>
        </w:trPr>
        <w:tc>
          <w:tcPr>
            <w:tcW w:w="762" w:type="dxa"/>
          </w:tcPr>
          <w:p w14:paraId="14524D3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468C12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1C78EF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FC3562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CC9F0C8" w14:textId="77777777" w:rsidTr="009A753F">
        <w:trPr>
          <w:trHeight w:val="561"/>
        </w:trPr>
        <w:tc>
          <w:tcPr>
            <w:tcW w:w="762" w:type="dxa"/>
          </w:tcPr>
          <w:p w14:paraId="1783561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48980F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A24BBA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E3FB32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5DA81D6" w14:textId="77777777" w:rsidTr="009A753F">
        <w:trPr>
          <w:trHeight w:val="561"/>
        </w:trPr>
        <w:tc>
          <w:tcPr>
            <w:tcW w:w="762" w:type="dxa"/>
          </w:tcPr>
          <w:p w14:paraId="1A27194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9016C9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6AEE43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E76279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420EDEA" w14:textId="77777777" w:rsidTr="009A753F">
        <w:trPr>
          <w:trHeight w:val="561"/>
        </w:trPr>
        <w:tc>
          <w:tcPr>
            <w:tcW w:w="762" w:type="dxa"/>
          </w:tcPr>
          <w:p w14:paraId="2AB3B36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AF5526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066FBC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9D6E52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E2BB2E4" w14:textId="77777777" w:rsidTr="009A753F">
        <w:trPr>
          <w:trHeight w:val="561"/>
        </w:trPr>
        <w:tc>
          <w:tcPr>
            <w:tcW w:w="762" w:type="dxa"/>
          </w:tcPr>
          <w:p w14:paraId="0E541C6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BD3431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2C1736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274995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2032FB8" w14:textId="77777777" w:rsidTr="009A753F">
        <w:trPr>
          <w:trHeight w:val="561"/>
        </w:trPr>
        <w:tc>
          <w:tcPr>
            <w:tcW w:w="762" w:type="dxa"/>
          </w:tcPr>
          <w:p w14:paraId="4D7AB13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6ED636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C0B006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D1BE3E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D9A0E7E" w14:textId="77777777" w:rsidTr="009A753F">
        <w:trPr>
          <w:trHeight w:val="561"/>
        </w:trPr>
        <w:tc>
          <w:tcPr>
            <w:tcW w:w="762" w:type="dxa"/>
          </w:tcPr>
          <w:p w14:paraId="5F4A8A0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99DDC6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81D153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EC2AE0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C8FCECE" w14:textId="77777777" w:rsidTr="009A753F">
        <w:trPr>
          <w:trHeight w:val="561"/>
        </w:trPr>
        <w:tc>
          <w:tcPr>
            <w:tcW w:w="762" w:type="dxa"/>
          </w:tcPr>
          <w:p w14:paraId="0A2ABF1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4F245A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D66DF2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E8B999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73C0762" w14:textId="77777777" w:rsidTr="009A753F">
        <w:trPr>
          <w:trHeight w:val="561"/>
        </w:trPr>
        <w:tc>
          <w:tcPr>
            <w:tcW w:w="762" w:type="dxa"/>
          </w:tcPr>
          <w:p w14:paraId="33FDA16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425F44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F18943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CFBE99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6219C00" w14:textId="77777777" w:rsidTr="009A753F">
        <w:trPr>
          <w:trHeight w:val="561"/>
        </w:trPr>
        <w:tc>
          <w:tcPr>
            <w:tcW w:w="762" w:type="dxa"/>
          </w:tcPr>
          <w:p w14:paraId="54F4452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A0D70B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0AAC36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216F78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87C7AAB" w14:textId="77777777" w:rsidTr="009A753F">
        <w:trPr>
          <w:trHeight w:val="561"/>
        </w:trPr>
        <w:tc>
          <w:tcPr>
            <w:tcW w:w="762" w:type="dxa"/>
          </w:tcPr>
          <w:p w14:paraId="326A962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E0FFE9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6A689D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E031D0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388E031" w14:textId="77777777" w:rsidTr="009A753F">
        <w:trPr>
          <w:trHeight w:val="561"/>
        </w:trPr>
        <w:tc>
          <w:tcPr>
            <w:tcW w:w="762" w:type="dxa"/>
          </w:tcPr>
          <w:p w14:paraId="7A7ABAA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1576BE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1D3C25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3D3E87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6FA26E5" w14:textId="77777777" w:rsidTr="009A753F">
        <w:trPr>
          <w:trHeight w:val="561"/>
        </w:trPr>
        <w:tc>
          <w:tcPr>
            <w:tcW w:w="762" w:type="dxa"/>
          </w:tcPr>
          <w:p w14:paraId="350D609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D3E46F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9350C4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323FEF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5E3A65C" w14:textId="77777777" w:rsidTr="009A753F">
        <w:trPr>
          <w:trHeight w:val="561"/>
        </w:trPr>
        <w:tc>
          <w:tcPr>
            <w:tcW w:w="762" w:type="dxa"/>
          </w:tcPr>
          <w:p w14:paraId="55B30A1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097DC1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CE34B3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6C9C6F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B78C9F9" w14:textId="77777777" w:rsidTr="009A753F">
        <w:trPr>
          <w:trHeight w:val="561"/>
        </w:trPr>
        <w:tc>
          <w:tcPr>
            <w:tcW w:w="762" w:type="dxa"/>
          </w:tcPr>
          <w:p w14:paraId="6971F81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446FD3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26E158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43CCC5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4F8FE9DB" w14:textId="77777777" w:rsidTr="009A753F">
        <w:trPr>
          <w:trHeight w:val="561"/>
        </w:trPr>
        <w:tc>
          <w:tcPr>
            <w:tcW w:w="762" w:type="dxa"/>
          </w:tcPr>
          <w:p w14:paraId="63E94C8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82955E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4D1FCC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6DB210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ECBA2BC" w14:textId="77777777" w:rsidTr="009A753F">
        <w:trPr>
          <w:trHeight w:val="561"/>
        </w:trPr>
        <w:tc>
          <w:tcPr>
            <w:tcW w:w="762" w:type="dxa"/>
          </w:tcPr>
          <w:p w14:paraId="5F0B536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08B258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52C869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83405B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F9B197F" w14:textId="77777777" w:rsidTr="009A753F">
        <w:trPr>
          <w:trHeight w:val="561"/>
        </w:trPr>
        <w:tc>
          <w:tcPr>
            <w:tcW w:w="762" w:type="dxa"/>
          </w:tcPr>
          <w:p w14:paraId="052EBFB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7CC86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72044B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BF84C7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B1593DB" w14:textId="77777777" w:rsidTr="009A753F">
        <w:trPr>
          <w:trHeight w:val="561"/>
        </w:trPr>
        <w:tc>
          <w:tcPr>
            <w:tcW w:w="762" w:type="dxa"/>
          </w:tcPr>
          <w:p w14:paraId="5C2DFEE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B9958C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4EFE19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1AD940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08E6A5A" w14:textId="77777777" w:rsidTr="009A753F">
        <w:trPr>
          <w:trHeight w:val="561"/>
        </w:trPr>
        <w:tc>
          <w:tcPr>
            <w:tcW w:w="762" w:type="dxa"/>
          </w:tcPr>
          <w:p w14:paraId="35D6304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507914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E5D171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44B1C6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69EADE12" w14:textId="77777777" w:rsidTr="009A753F">
        <w:trPr>
          <w:trHeight w:val="561"/>
        </w:trPr>
        <w:tc>
          <w:tcPr>
            <w:tcW w:w="762" w:type="dxa"/>
          </w:tcPr>
          <w:p w14:paraId="1292AFA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068580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E06DD2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85E6F9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98595C3" w14:textId="77777777" w:rsidTr="009A753F">
        <w:trPr>
          <w:trHeight w:val="561"/>
        </w:trPr>
        <w:tc>
          <w:tcPr>
            <w:tcW w:w="762" w:type="dxa"/>
          </w:tcPr>
          <w:p w14:paraId="725654E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504A94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EDF67B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B9A4CE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23ED905" w14:textId="77777777" w:rsidTr="009A753F">
        <w:trPr>
          <w:trHeight w:val="561"/>
        </w:trPr>
        <w:tc>
          <w:tcPr>
            <w:tcW w:w="762" w:type="dxa"/>
          </w:tcPr>
          <w:p w14:paraId="34CF0AE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5E2B23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4DC91F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CD8BFB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A1488E7" w14:textId="77777777" w:rsidTr="009A753F">
        <w:trPr>
          <w:trHeight w:val="561"/>
        </w:trPr>
        <w:tc>
          <w:tcPr>
            <w:tcW w:w="762" w:type="dxa"/>
          </w:tcPr>
          <w:p w14:paraId="3503E13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0E3E87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2596C1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B940F1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E8DE995" w14:textId="77777777" w:rsidTr="009A753F">
        <w:trPr>
          <w:trHeight w:val="561"/>
        </w:trPr>
        <w:tc>
          <w:tcPr>
            <w:tcW w:w="762" w:type="dxa"/>
          </w:tcPr>
          <w:p w14:paraId="70D4D6C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03FF6A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0E6D37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24B51C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2D84734" w14:textId="77777777" w:rsidTr="009A753F">
        <w:trPr>
          <w:trHeight w:val="561"/>
        </w:trPr>
        <w:tc>
          <w:tcPr>
            <w:tcW w:w="762" w:type="dxa"/>
          </w:tcPr>
          <w:p w14:paraId="1546D73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9BC1E6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0E6DD5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3C6F60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D91FEBE" w14:textId="77777777" w:rsidTr="009A753F">
        <w:trPr>
          <w:trHeight w:val="561"/>
        </w:trPr>
        <w:tc>
          <w:tcPr>
            <w:tcW w:w="762" w:type="dxa"/>
          </w:tcPr>
          <w:p w14:paraId="0E304A4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9DEB4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E57845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E7DDCF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C2E4D70" w14:textId="77777777" w:rsidTr="009A753F">
        <w:trPr>
          <w:trHeight w:val="561"/>
        </w:trPr>
        <w:tc>
          <w:tcPr>
            <w:tcW w:w="762" w:type="dxa"/>
          </w:tcPr>
          <w:p w14:paraId="04E675C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841E47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2E7269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8BF410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BE76218" w14:textId="77777777" w:rsidTr="009A753F">
        <w:trPr>
          <w:trHeight w:val="561"/>
        </w:trPr>
        <w:tc>
          <w:tcPr>
            <w:tcW w:w="762" w:type="dxa"/>
          </w:tcPr>
          <w:p w14:paraId="675D756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76D3D8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4DECA8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20C460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F776E38" w14:textId="77777777" w:rsidTr="009A753F">
        <w:trPr>
          <w:trHeight w:val="561"/>
        </w:trPr>
        <w:tc>
          <w:tcPr>
            <w:tcW w:w="762" w:type="dxa"/>
          </w:tcPr>
          <w:p w14:paraId="56AB0DC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B3B998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87E9A6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BF635B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1A0B36E" w14:textId="77777777" w:rsidTr="009A753F">
        <w:trPr>
          <w:trHeight w:val="561"/>
        </w:trPr>
        <w:tc>
          <w:tcPr>
            <w:tcW w:w="762" w:type="dxa"/>
          </w:tcPr>
          <w:p w14:paraId="5CF861A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FC626C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FCA1FC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83197F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F04E64D" w14:textId="77777777" w:rsidTr="009A753F">
        <w:trPr>
          <w:trHeight w:val="561"/>
        </w:trPr>
        <w:tc>
          <w:tcPr>
            <w:tcW w:w="762" w:type="dxa"/>
          </w:tcPr>
          <w:p w14:paraId="2D1059C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751FB5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F23373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509AB7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76C69C3" w14:textId="77777777" w:rsidTr="009A753F">
        <w:trPr>
          <w:trHeight w:val="561"/>
        </w:trPr>
        <w:tc>
          <w:tcPr>
            <w:tcW w:w="762" w:type="dxa"/>
          </w:tcPr>
          <w:p w14:paraId="6A03F68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515A21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9F8084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B63317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CA63957" w14:textId="77777777" w:rsidTr="009A753F">
        <w:trPr>
          <w:trHeight w:val="561"/>
        </w:trPr>
        <w:tc>
          <w:tcPr>
            <w:tcW w:w="762" w:type="dxa"/>
          </w:tcPr>
          <w:p w14:paraId="652209A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5D9EF4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4BDC19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EB9E58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43C35870" w14:textId="77777777" w:rsidTr="009A753F">
        <w:trPr>
          <w:trHeight w:val="561"/>
        </w:trPr>
        <w:tc>
          <w:tcPr>
            <w:tcW w:w="762" w:type="dxa"/>
          </w:tcPr>
          <w:p w14:paraId="7FF2904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795CD2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8ED525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37DFF9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399C8C3" w14:textId="77777777" w:rsidTr="009A753F">
        <w:trPr>
          <w:trHeight w:val="561"/>
        </w:trPr>
        <w:tc>
          <w:tcPr>
            <w:tcW w:w="762" w:type="dxa"/>
          </w:tcPr>
          <w:p w14:paraId="3824A20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06871C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1E1E8E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2B20C9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BE20FB7" w14:textId="77777777" w:rsidTr="009A753F">
        <w:trPr>
          <w:trHeight w:val="561"/>
        </w:trPr>
        <w:tc>
          <w:tcPr>
            <w:tcW w:w="762" w:type="dxa"/>
          </w:tcPr>
          <w:p w14:paraId="3DB7946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6C4AFF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29F53A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558D4A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7A90C2D" w14:textId="77777777" w:rsidTr="009A753F">
        <w:trPr>
          <w:trHeight w:val="561"/>
        </w:trPr>
        <w:tc>
          <w:tcPr>
            <w:tcW w:w="762" w:type="dxa"/>
          </w:tcPr>
          <w:p w14:paraId="59F3986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12BCA5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7FE5AA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3E873A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8040782" w14:textId="77777777" w:rsidTr="009A753F">
        <w:trPr>
          <w:trHeight w:val="561"/>
        </w:trPr>
        <w:tc>
          <w:tcPr>
            <w:tcW w:w="762" w:type="dxa"/>
          </w:tcPr>
          <w:p w14:paraId="2B4523F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68294A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A8E7CA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751CBC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7FA8D3B" w14:textId="77777777" w:rsidTr="009A753F">
        <w:trPr>
          <w:trHeight w:val="561"/>
        </w:trPr>
        <w:tc>
          <w:tcPr>
            <w:tcW w:w="762" w:type="dxa"/>
          </w:tcPr>
          <w:p w14:paraId="2DA0DB1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F03066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218BA7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9B5368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25D1632" w14:textId="77777777" w:rsidTr="009A753F">
        <w:trPr>
          <w:trHeight w:val="561"/>
        </w:trPr>
        <w:tc>
          <w:tcPr>
            <w:tcW w:w="762" w:type="dxa"/>
          </w:tcPr>
          <w:p w14:paraId="3208B7E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3844C0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565681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E56C8A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7020570" w14:textId="77777777" w:rsidTr="009A753F">
        <w:trPr>
          <w:trHeight w:val="561"/>
        </w:trPr>
        <w:tc>
          <w:tcPr>
            <w:tcW w:w="762" w:type="dxa"/>
          </w:tcPr>
          <w:p w14:paraId="5829605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661E43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47BE59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022ED9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5A524D9" w14:textId="77777777" w:rsidTr="009A753F">
        <w:trPr>
          <w:trHeight w:val="561"/>
        </w:trPr>
        <w:tc>
          <w:tcPr>
            <w:tcW w:w="762" w:type="dxa"/>
          </w:tcPr>
          <w:p w14:paraId="1397610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171D3A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6D1C1E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807932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60ADF14" w14:textId="77777777" w:rsidTr="009A753F">
        <w:trPr>
          <w:trHeight w:val="561"/>
        </w:trPr>
        <w:tc>
          <w:tcPr>
            <w:tcW w:w="762" w:type="dxa"/>
          </w:tcPr>
          <w:p w14:paraId="2B835EF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9DF042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BAFC8A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1B273A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EC0D99D" w14:textId="77777777" w:rsidTr="009A753F">
        <w:trPr>
          <w:trHeight w:val="561"/>
        </w:trPr>
        <w:tc>
          <w:tcPr>
            <w:tcW w:w="762" w:type="dxa"/>
          </w:tcPr>
          <w:p w14:paraId="01E435D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AF2320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876F85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722D7E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D237CCA" w14:textId="77777777" w:rsidTr="009A753F">
        <w:trPr>
          <w:trHeight w:val="561"/>
        </w:trPr>
        <w:tc>
          <w:tcPr>
            <w:tcW w:w="762" w:type="dxa"/>
          </w:tcPr>
          <w:p w14:paraId="17690DB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43FE95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2E8845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D2A5C4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F875B9A" w14:textId="77777777" w:rsidTr="009A753F">
        <w:trPr>
          <w:trHeight w:val="561"/>
        </w:trPr>
        <w:tc>
          <w:tcPr>
            <w:tcW w:w="762" w:type="dxa"/>
          </w:tcPr>
          <w:p w14:paraId="35773F9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ACFD83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2A613E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855D2D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BB488D3" w14:textId="77777777" w:rsidTr="009A753F">
        <w:trPr>
          <w:trHeight w:val="561"/>
        </w:trPr>
        <w:tc>
          <w:tcPr>
            <w:tcW w:w="762" w:type="dxa"/>
          </w:tcPr>
          <w:p w14:paraId="26D1EB5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E3DBAD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1350B2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AFA344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3B6262CF" w14:textId="77777777" w:rsidTr="009A753F">
        <w:trPr>
          <w:trHeight w:val="561"/>
        </w:trPr>
        <w:tc>
          <w:tcPr>
            <w:tcW w:w="762" w:type="dxa"/>
          </w:tcPr>
          <w:p w14:paraId="77F1BD6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FFCCFF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0C3411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DA62EE9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787D35F" w14:textId="77777777" w:rsidTr="009A753F">
        <w:trPr>
          <w:trHeight w:val="561"/>
        </w:trPr>
        <w:tc>
          <w:tcPr>
            <w:tcW w:w="762" w:type="dxa"/>
          </w:tcPr>
          <w:p w14:paraId="4875619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A2D8EC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0CB7FF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9F8595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E4299DE" w14:textId="77777777" w:rsidTr="009A753F">
        <w:trPr>
          <w:trHeight w:val="561"/>
        </w:trPr>
        <w:tc>
          <w:tcPr>
            <w:tcW w:w="762" w:type="dxa"/>
          </w:tcPr>
          <w:p w14:paraId="00C48D8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F7709E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4C2C44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EF1687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1DBBFDF" w14:textId="77777777" w:rsidTr="009A753F">
        <w:trPr>
          <w:trHeight w:val="561"/>
        </w:trPr>
        <w:tc>
          <w:tcPr>
            <w:tcW w:w="762" w:type="dxa"/>
          </w:tcPr>
          <w:p w14:paraId="28696C5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F6EE54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C5DD4A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6B466E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DA205B2" w14:textId="77777777" w:rsidTr="009A753F">
        <w:trPr>
          <w:trHeight w:val="561"/>
        </w:trPr>
        <w:tc>
          <w:tcPr>
            <w:tcW w:w="762" w:type="dxa"/>
          </w:tcPr>
          <w:p w14:paraId="765CAAB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0D62F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89A00E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720BA9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7384142F" w14:textId="77777777" w:rsidTr="009A753F">
        <w:trPr>
          <w:trHeight w:val="561"/>
        </w:trPr>
        <w:tc>
          <w:tcPr>
            <w:tcW w:w="762" w:type="dxa"/>
          </w:tcPr>
          <w:p w14:paraId="2BC1604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497126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2A9E35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A8460D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A866A7D" w14:textId="77777777" w:rsidTr="009A753F">
        <w:trPr>
          <w:trHeight w:val="561"/>
        </w:trPr>
        <w:tc>
          <w:tcPr>
            <w:tcW w:w="762" w:type="dxa"/>
          </w:tcPr>
          <w:p w14:paraId="2D07477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B4E35FE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27A11D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00C14C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11ADDA7C" w14:textId="77777777" w:rsidTr="009A753F">
        <w:trPr>
          <w:trHeight w:val="561"/>
        </w:trPr>
        <w:tc>
          <w:tcPr>
            <w:tcW w:w="762" w:type="dxa"/>
          </w:tcPr>
          <w:p w14:paraId="71B026D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DCEA90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C37178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88E99C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E00E2E6" w14:textId="77777777" w:rsidTr="009A753F">
        <w:trPr>
          <w:trHeight w:val="561"/>
        </w:trPr>
        <w:tc>
          <w:tcPr>
            <w:tcW w:w="762" w:type="dxa"/>
          </w:tcPr>
          <w:p w14:paraId="55A3784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B49FC3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05E455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B97EA3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554581FF" w14:textId="77777777" w:rsidTr="009A753F">
        <w:trPr>
          <w:trHeight w:val="561"/>
        </w:trPr>
        <w:tc>
          <w:tcPr>
            <w:tcW w:w="762" w:type="dxa"/>
          </w:tcPr>
          <w:p w14:paraId="730D5DC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2D2AAE6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6F3281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95537A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32C286F7" w14:textId="1F8DC9F9" w:rsidTr="009A753F">
        <w:trPr>
          <w:trHeight w:val="561"/>
        </w:trPr>
        <w:tc>
          <w:tcPr>
            <w:tcW w:w="762" w:type="dxa"/>
          </w:tcPr>
          <w:p w14:paraId="73D21C0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E89710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9C341DC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D8A252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2A70ED16" w14:textId="2D393CB6" w:rsidTr="009A753F">
        <w:trPr>
          <w:trHeight w:val="545"/>
        </w:trPr>
        <w:tc>
          <w:tcPr>
            <w:tcW w:w="762" w:type="dxa"/>
          </w:tcPr>
          <w:p w14:paraId="6BC076B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19815AA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283EEE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7DAECEF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43C7E5C2" w14:textId="279A522C" w:rsidTr="009A753F">
        <w:trPr>
          <w:trHeight w:val="545"/>
        </w:trPr>
        <w:tc>
          <w:tcPr>
            <w:tcW w:w="762" w:type="dxa"/>
          </w:tcPr>
          <w:p w14:paraId="49441E5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54BBB2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5589E90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64F3441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32D9E741" w14:textId="22439A3E" w:rsidTr="009A753F">
        <w:trPr>
          <w:trHeight w:val="561"/>
        </w:trPr>
        <w:tc>
          <w:tcPr>
            <w:tcW w:w="762" w:type="dxa"/>
          </w:tcPr>
          <w:p w14:paraId="66C62F7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171ECD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E05780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68112B2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082C6BAB" w14:textId="4936F97B" w:rsidTr="009A753F">
        <w:trPr>
          <w:trHeight w:val="545"/>
        </w:trPr>
        <w:tc>
          <w:tcPr>
            <w:tcW w:w="762" w:type="dxa"/>
          </w:tcPr>
          <w:p w14:paraId="6C896C4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F0B9417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A3D2E78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D0DC28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53F" w14:paraId="4BC718DD" w14:textId="3DED9CCE" w:rsidTr="009A753F">
        <w:trPr>
          <w:trHeight w:val="545"/>
        </w:trPr>
        <w:tc>
          <w:tcPr>
            <w:tcW w:w="762" w:type="dxa"/>
          </w:tcPr>
          <w:p w14:paraId="2B2B29D5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1F09863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612D6CB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FA550E4" w14:textId="77777777" w:rsidR="009A753F" w:rsidRDefault="009A753F" w:rsidP="009A7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AA78695" w14:textId="77777777" w:rsidR="00E51F9D" w:rsidRPr="00122825" w:rsidRDefault="00E51F9D" w:rsidP="009A753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51F9D" w:rsidRPr="00122825" w:rsidSect="00471465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DD1D" w14:textId="77777777" w:rsidR="00471465" w:rsidRDefault="00471465" w:rsidP="005F4109">
      <w:pPr>
        <w:spacing w:after="0" w:line="240" w:lineRule="auto"/>
      </w:pPr>
      <w:r>
        <w:separator/>
      </w:r>
    </w:p>
  </w:endnote>
  <w:endnote w:type="continuationSeparator" w:id="0">
    <w:p w14:paraId="518DB0CB" w14:textId="77777777" w:rsidR="00471465" w:rsidRDefault="00471465" w:rsidP="005F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50E3" w14:textId="1A1DDD66" w:rsidR="009A753F" w:rsidRPr="009A753F" w:rsidRDefault="009A753F">
    <w:pPr>
      <w:pStyle w:val="Porat"/>
      <w:jc w:val="center"/>
      <w:rPr>
        <w:rFonts w:ascii="Times New Roman" w:hAnsi="Times New Roman" w:cs="Times New Roman"/>
        <w:sz w:val="24"/>
        <w:szCs w:val="24"/>
      </w:rPr>
    </w:pPr>
    <w:r w:rsidRPr="009A753F">
      <w:rPr>
        <w:rFonts w:ascii="Times New Roman" w:hAnsi="Times New Roman" w:cs="Times New Roman"/>
        <w:sz w:val="24"/>
        <w:szCs w:val="24"/>
      </w:rPr>
      <w:t>-</w:t>
    </w:r>
    <w:sdt>
      <w:sdtPr>
        <w:rPr>
          <w:rFonts w:ascii="Times New Roman" w:hAnsi="Times New Roman" w:cs="Times New Roman"/>
          <w:sz w:val="24"/>
          <w:szCs w:val="24"/>
        </w:rPr>
        <w:id w:val="-915389572"/>
        <w:docPartObj>
          <w:docPartGallery w:val="Page Numbers (Bottom of Page)"/>
          <w:docPartUnique/>
        </w:docPartObj>
      </w:sdtPr>
      <w:sdtContent>
        <w:r w:rsidRPr="009A75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5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75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A753F">
          <w:rPr>
            <w:rFonts w:ascii="Times New Roman" w:hAnsi="Times New Roman" w:cs="Times New Roman"/>
            <w:sz w:val="24"/>
            <w:szCs w:val="24"/>
          </w:rPr>
          <w:t>2</w:t>
        </w:r>
        <w:r w:rsidRPr="009A753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9A753F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14:paraId="2119B4C9" w14:textId="77777777" w:rsidR="009A753F" w:rsidRDefault="009A753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EF9F" w14:textId="77777777" w:rsidR="00471465" w:rsidRDefault="00471465" w:rsidP="005F4109">
      <w:pPr>
        <w:spacing w:after="0" w:line="240" w:lineRule="auto"/>
      </w:pPr>
      <w:r>
        <w:separator/>
      </w:r>
    </w:p>
  </w:footnote>
  <w:footnote w:type="continuationSeparator" w:id="0">
    <w:p w14:paraId="2915EF64" w14:textId="77777777" w:rsidR="00471465" w:rsidRDefault="00471465" w:rsidP="005F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A7F"/>
    <w:multiLevelType w:val="hybridMultilevel"/>
    <w:tmpl w:val="A7C48D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3402"/>
    <w:multiLevelType w:val="hybridMultilevel"/>
    <w:tmpl w:val="F33031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6E7"/>
    <w:multiLevelType w:val="hybridMultilevel"/>
    <w:tmpl w:val="963022E2"/>
    <w:lvl w:ilvl="0" w:tplc="0427000F">
      <w:start w:val="1"/>
      <w:numFmt w:val="decimal"/>
      <w:lvlText w:val="%1."/>
      <w:lvlJc w:val="left"/>
      <w:pPr>
        <w:ind w:left="2080" w:hanging="360"/>
      </w:pPr>
    </w:lvl>
    <w:lvl w:ilvl="1" w:tplc="04270019" w:tentative="1">
      <w:start w:val="1"/>
      <w:numFmt w:val="lowerLetter"/>
      <w:lvlText w:val="%2."/>
      <w:lvlJc w:val="left"/>
      <w:pPr>
        <w:ind w:left="2800" w:hanging="360"/>
      </w:pPr>
    </w:lvl>
    <w:lvl w:ilvl="2" w:tplc="0427001B" w:tentative="1">
      <w:start w:val="1"/>
      <w:numFmt w:val="lowerRoman"/>
      <w:lvlText w:val="%3."/>
      <w:lvlJc w:val="right"/>
      <w:pPr>
        <w:ind w:left="3520" w:hanging="180"/>
      </w:pPr>
    </w:lvl>
    <w:lvl w:ilvl="3" w:tplc="0427000F" w:tentative="1">
      <w:start w:val="1"/>
      <w:numFmt w:val="decimal"/>
      <w:lvlText w:val="%4."/>
      <w:lvlJc w:val="left"/>
      <w:pPr>
        <w:ind w:left="4240" w:hanging="360"/>
      </w:pPr>
    </w:lvl>
    <w:lvl w:ilvl="4" w:tplc="04270019" w:tentative="1">
      <w:start w:val="1"/>
      <w:numFmt w:val="lowerLetter"/>
      <w:lvlText w:val="%5."/>
      <w:lvlJc w:val="left"/>
      <w:pPr>
        <w:ind w:left="4960" w:hanging="360"/>
      </w:pPr>
    </w:lvl>
    <w:lvl w:ilvl="5" w:tplc="0427001B" w:tentative="1">
      <w:start w:val="1"/>
      <w:numFmt w:val="lowerRoman"/>
      <w:lvlText w:val="%6."/>
      <w:lvlJc w:val="right"/>
      <w:pPr>
        <w:ind w:left="5680" w:hanging="180"/>
      </w:pPr>
    </w:lvl>
    <w:lvl w:ilvl="6" w:tplc="0427000F" w:tentative="1">
      <w:start w:val="1"/>
      <w:numFmt w:val="decimal"/>
      <w:lvlText w:val="%7."/>
      <w:lvlJc w:val="left"/>
      <w:pPr>
        <w:ind w:left="6400" w:hanging="360"/>
      </w:pPr>
    </w:lvl>
    <w:lvl w:ilvl="7" w:tplc="04270019" w:tentative="1">
      <w:start w:val="1"/>
      <w:numFmt w:val="lowerLetter"/>
      <w:lvlText w:val="%8."/>
      <w:lvlJc w:val="left"/>
      <w:pPr>
        <w:ind w:left="7120" w:hanging="360"/>
      </w:pPr>
    </w:lvl>
    <w:lvl w:ilvl="8" w:tplc="0427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" w15:restartNumberingAfterBreak="0">
    <w:nsid w:val="3F6423B0"/>
    <w:multiLevelType w:val="hybridMultilevel"/>
    <w:tmpl w:val="A03EF5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73EA"/>
    <w:multiLevelType w:val="hybridMultilevel"/>
    <w:tmpl w:val="CC6A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7F4C"/>
    <w:multiLevelType w:val="hybridMultilevel"/>
    <w:tmpl w:val="B86C95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0412E"/>
    <w:multiLevelType w:val="hybridMultilevel"/>
    <w:tmpl w:val="C27C8618"/>
    <w:lvl w:ilvl="0" w:tplc="B8D8E6D2">
      <w:start w:val="1"/>
      <w:numFmt w:val="low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68813753">
    <w:abstractNumId w:val="2"/>
  </w:num>
  <w:num w:numId="2" w16cid:durableId="411969479">
    <w:abstractNumId w:val="0"/>
  </w:num>
  <w:num w:numId="3" w16cid:durableId="369846311">
    <w:abstractNumId w:val="5"/>
  </w:num>
  <w:num w:numId="4" w16cid:durableId="963462932">
    <w:abstractNumId w:val="1"/>
  </w:num>
  <w:num w:numId="5" w16cid:durableId="1243831171">
    <w:abstractNumId w:val="3"/>
  </w:num>
  <w:num w:numId="6" w16cid:durableId="891769076">
    <w:abstractNumId w:val="6"/>
  </w:num>
  <w:num w:numId="7" w16cid:durableId="152856837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as Volodzka">
    <w15:presenceInfo w15:providerId="Windows Live" w15:userId="8b6cee456aebaf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09"/>
    <w:rsid w:val="000245DE"/>
    <w:rsid w:val="00051C9B"/>
    <w:rsid w:val="00074520"/>
    <w:rsid w:val="000F0AE8"/>
    <w:rsid w:val="000F3517"/>
    <w:rsid w:val="001063B2"/>
    <w:rsid w:val="0011239B"/>
    <w:rsid w:val="0012060A"/>
    <w:rsid w:val="00122825"/>
    <w:rsid w:val="00122EC5"/>
    <w:rsid w:val="0012391B"/>
    <w:rsid w:val="00124B87"/>
    <w:rsid w:val="00130C88"/>
    <w:rsid w:val="00131D63"/>
    <w:rsid w:val="00143EF1"/>
    <w:rsid w:val="001B7BD5"/>
    <w:rsid w:val="001C6234"/>
    <w:rsid w:val="001E038E"/>
    <w:rsid w:val="001E20F6"/>
    <w:rsid w:val="001E5827"/>
    <w:rsid w:val="00205E54"/>
    <w:rsid w:val="00217870"/>
    <w:rsid w:val="00223C75"/>
    <w:rsid w:val="0022713E"/>
    <w:rsid w:val="00243D0E"/>
    <w:rsid w:val="0025210C"/>
    <w:rsid w:val="002840E5"/>
    <w:rsid w:val="002A1A73"/>
    <w:rsid w:val="002D4916"/>
    <w:rsid w:val="002E1C4E"/>
    <w:rsid w:val="002E49C2"/>
    <w:rsid w:val="0031538E"/>
    <w:rsid w:val="00353D65"/>
    <w:rsid w:val="003561D5"/>
    <w:rsid w:val="003569E1"/>
    <w:rsid w:val="003646B5"/>
    <w:rsid w:val="003B2C1C"/>
    <w:rsid w:val="003C0D25"/>
    <w:rsid w:val="003C1AC0"/>
    <w:rsid w:val="003E062A"/>
    <w:rsid w:val="003E5BEC"/>
    <w:rsid w:val="003F5B53"/>
    <w:rsid w:val="00447812"/>
    <w:rsid w:val="00471465"/>
    <w:rsid w:val="004766E8"/>
    <w:rsid w:val="00495AB9"/>
    <w:rsid w:val="00496C22"/>
    <w:rsid w:val="004A50A4"/>
    <w:rsid w:val="004A7AA4"/>
    <w:rsid w:val="00511DC8"/>
    <w:rsid w:val="005143D7"/>
    <w:rsid w:val="005468FA"/>
    <w:rsid w:val="00553078"/>
    <w:rsid w:val="005C447F"/>
    <w:rsid w:val="005F4109"/>
    <w:rsid w:val="00627B58"/>
    <w:rsid w:val="00643D76"/>
    <w:rsid w:val="0066177F"/>
    <w:rsid w:val="006833F7"/>
    <w:rsid w:val="006A55FC"/>
    <w:rsid w:val="006D41B2"/>
    <w:rsid w:val="006E2107"/>
    <w:rsid w:val="006E73DE"/>
    <w:rsid w:val="007163CF"/>
    <w:rsid w:val="00723AAB"/>
    <w:rsid w:val="0072505C"/>
    <w:rsid w:val="00781489"/>
    <w:rsid w:val="00793C3A"/>
    <w:rsid w:val="0079709F"/>
    <w:rsid w:val="00797B84"/>
    <w:rsid w:val="007A262D"/>
    <w:rsid w:val="007A59C3"/>
    <w:rsid w:val="007A61BF"/>
    <w:rsid w:val="007C2CDB"/>
    <w:rsid w:val="007C3ACE"/>
    <w:rsid w:val="007E7300"/>
    <w:rsid w:val="00824FF6"/>
    <w:rsid w:val="00830B64"/>
    <w:rsid w:val="008339FE"/>
    <w:rsid w:val="0085339C"/>
    <w:rsid w:val="00856C23"/>
    <w:rsid w:val="00880F5E"/>
    <w:rsid w:val="008F1875"/>
    <w:rsid w:val="00901912"/>
    <w:rsid w:val="00953040"/>
    <w:rsid w:val="009533C9"/>
    <w:rsid w:val="0095604C"/>
    <w:rsid w:val="009731C5"/>
    <w:rsid w:val="00981FE1"/>
    <w:rsid w:val="0098326A"/>
    <w:rsid w:val="009A0C61"/>
    <w:rsid w:val="009A753F"/>
    <w:rsid w:val="009B71BD"/>
    <w:rsid w:val="009C182E"/>
    <w:rsid w:val="009C6620"/>
    <w:rsid w:val="009D3408"/>
    <w:rsid w:val="009D41E0"/>
    <w:rsid w:val="009E7857"/>
    <w:rsid w:val="00A051C2"/>
    <w:rsid w:val="00A11093"/>
    <w:rsid w:val="00A11D6F"/>
    <w:rsid w:val="00A24A6B"/>
    <w:rsid w:val="00A3194F"/>
    <w:rsid w:val="00A343B3"/>
    <w:rsid w:val="00A3448A"/>
    <w:rsid w:val="00A448A6"/>
    <w:rsid w:val="00A5092A"/>
    <w:rsid w:val="00A534BF"/>
    <w:rsid w:val="00A55543"/>
    <w:rsid w:val="00A616A9"/>
    <w:rsid w:val="00A917C8"/>
    <w:rsid w:val="00A94960"/>
    <w:rsid w:val="00A97EE2"/>
    <w:rsid w:val="00AC4BED"/>
    <w:rsid w:val="00AF0387"/>
    <w:rsid w:val="00B3363B"/>
    <w:rsid w:val="00B37E7E"/>
    <w:rsid w:val="00B400A0"/>
    <w:rsid w:val="00B40CD2"/>
    <w:rsid w:val="00B45F53"/>
    <w:rsid w:val="00B479D5"/>
    <w:rsid w:val="00B519F0"/>
    <w:rsid w:val="00B63C60"/>
    <w:rsid w:val="00B902EA"/>
    <w:rsid w:val="00BA1DAE"/>
    <w:rsid w:val="00BA5650"/>
    <w:rsid w:val="00BD7D9F"/>
    <w:rsid w:val="00BE7C34"/>
    <w:rsid w:val="00C047F9"/>
    <w:rsid w:val="00C1330E"/>
    <w:rsid w:val="00C37B77"/>
    <w:rsid w:val="00C730F9"/>
    <w:rsid w:val="00CC0E06"/>
    <w:rsid w:val="00CD5B9F"/>
    <w:rsid w:val="00D54936"/>
    <w:rsid w:val="00D7481F"/>
    <w:rsid w:val="00D7722F"/>
    <w:rsid w:val="00D844C5"/>
    <w:rsid w:val="00DB603A"/>
    <w:rsid w:val="00DC11B5"/>
    <w:rsid w:val="00DF12D0"/>
    <w:rsid w:val="00E26D22"/>
    <w:rsid w:val="00E33681"/>
    <w:rsid w:val="00E375AF"/>
    <w:rsid w:val="00E463CF"/>
    <w:rsid w:val="00E51F9D"/>
    <w:rsid w:val="00E65688"/>
    <w:rsid w:val="00E72993"/>
    <w:rsid w:val="00E862B3"/>
    <w:rsid w:val="00E95016"/>
    <w:rsid w:val="00EA09B0"/>
    <w:rsid w:val="00EA6A0B"/>
    <w:rsid w:val="00EB37BB"/>
    <w:rsid w:val="00EC29E6"/>
    <w:rsid w:val="00EC71B4"/>
    <w:rsid w:val="00EC7730"/>
    <w:rsid w:val="00EE7C84"/>
    <w:rsid w:val="00EF75E2"/>
    <w:rsid w:val="00F16813"/>
    <w:rsid w:val="00F17130"/>
    <w:rsid w:val="00F30DF7"/>
    <w:rsid w:val="00F446BB"/>
    <w:rsid w:val="00F451E1"/>
    <w:rsid w:val="00F7389E"/>
    <w:rsid w:val="00F843DD"/>
    <w:rsid w:val="00F93497"/>
    <w:rsid w:val="00FB261B"/>
    <w:rsid w:val="00FB716B"/>
    <w:rsid w:val="00FB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9406"/>
  <w15:docId w15:val="{3300A458-3CDF-47C5-8984-0A14731C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330E"/>
  </w:style>
  <w:style w:type="paragraph" w:styleId="Antrat1">
    <w:name w:val="heading 1"/>
    <w:basedOn w:val="prastasis"/>
    <w:next w:val="prastasis"/>
    <w:link w:val="Antrat1Diagrama"/>
    <w:uiPriority w:val="9"/>
    <w:qFormat/>
    <w:rsid w:val="005F41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F41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F41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F41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F41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F41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F41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F41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F41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F41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F41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F41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F4109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F4109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F4109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F4109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F4109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F4109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F41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F4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F41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F41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F41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5F4109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5F4109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5F4109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F41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F4109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5F4109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5F4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4109"/>
  </w:style>
  <w:style w:type="paragraph" w:styleId="Porat">
    <w:name w:val="footer"/>
    <w:basedOn w:val="prastasis"/>
    <w:link w:val="PoratDiagrama"/>
    <w:uiPriority w:val="99"/>
    <w:unhideWhenUsed/>
    <w:rsid w:val="005F4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4109"/>
  </w:style>
  <w:style w:type="table" w:styleId="Lentelstinklelis">
    <w:name w:val="Table Grid"/>
    <w:basedOn w:val="prastojilentel"/>
    <w:uiPriority w:val="39"/>
    <w:rsid w:val="009A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A509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509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509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5092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09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092A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EE7C84"/>
    <w:rPr>
      <w:color w:val="467886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E7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laipedens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7970</Words>
  <Characters>4544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 Volodzka</dc:creator>
  <cp:lastModifiedBy>Benas Volodzka</cp:lastModifiedBy>
  <cp:revision>6</cp:revision>
  <dcterms:created xsi:type="dcterms:W3CDTF">2024-04-25T03:10:00Z</dcterms:created>
  <dcterms:modified xsi:type="dcterms:W3CDTF">2024-04-25T10:37:00Z</dcterms:modified>
</cp:coreProperties>
</file>